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A0F06" w14:textId="02455D3E" w:rsidR="002C24ED" w:rsidRPr="004447E3" w:rsidRDefault="00973959" w:rsidP="003C50AA">
      <w:pPr>
        <w:spacing w:before="360" w:after="240"/>
        <w:jc w:val="center"/>
        <w:rPr>
          <w:b/>
          <w:sz w:val="28"/>
          <w:szCs w:val="28"/>
        </w:rPr>
      </w:pPr>
      <w:r w:rsidRPr="004447E3">
        <w:rPr>
          <w:b/>
          <w:sz w:val="28"/>
          <w:szCs w:val="28"/>
        </w:rPr>
        <w:t>ANEXO I</w:t>
      </w:r>
      <w:r w:rsidR="001F5A24" w:rsidRPr="004447E3">
        <w:rPr>
          <w:b/>
          <w:sz w:val="28"/>
          <w:szCs w:val="28"/>
        </w:rPr>
        <w:t>I</w:t>
      </w:r>
    </w:p>
    <w:p w14:paraId="689F37D0" w14:textId="562B1670" w:rsidR="00973959" w:rsidRPr="00B01DAE" w:rsidRDefault="004447E3" w:rsidP="00973959">
      <w:pPr>
        <w:spacing w:after="0"/>
        <w:jc w:val="center"/>
        <w:rPr>
          <w:b/>
          <w:i/>
          <w:sz w:val="24"/>
          <w:szCs w:val="24"/>
        </w:rPr>
      </w:pPr>
      <w:r w:rsidRPr="004447E3">
        <w:rPr>
          <w:b/>
          <w:sz w:val="24"/>
          <w:szCs w:val="24"/>
        </w:rPr>
        <w:t xml:space="preserve">MEMORIA DEL </w:t>
      </w:r>
      <w:r w:rsidR="007751AC" w:rsidRPr="004447E3">
        <w:rPr>
          <w:b/>
          <w:sz w:val="24"/>
          <w:szCs w:val="24"/>
        </w:rPr>
        <w:t>PROYECTO “</w:t>
      </w:r>
      <w:r w:rsidRPr="004447E3">
        <w:rPr>
          <w:b/>
          <w:sz w:val="24"/>
          <w:szCs w:val="24"/>
        </w:rPr>
        <w:t>………………………………………………………….”</w:t>
      </w:r>
    </w:p>
    <w:p w14:paraId="637491A9" w14:textId="4F5EDA6E" w:rsidR="00E379DD" w:rsidRPr="00B01DAE" w:rsidRDefault="00E379DD" w:rsidP="00973959">
      <w:pPr>
        <w:spacing w:after="0"/>
        <w:jc w:val="center"/>
        <w:rPr>
          <w:b/>
          <w:sz w:val="24"/>
          <w:szCs w:val="24"/>
        </w:rPr>
      </w:pPr>
      <w:r w:rsidRPr="00B01DAE">
        <w:rPr>
          <w:b/>
          <w:i/>
          <w:sz w:val="24"/>
          <w:szCs w:val="24"/>
        </w:rPr>
        <w:t>Resolución de la Directora el Instituto de</w:t>
      </w:r>
      <w:r w:rsidR="009D1752" w:rsidRPr="00B01DAE">
        <w:rPr>
          <w:b/>
          <w:i/>
          <w:sz w:val="24"/>
          <w:szCs w:val="24"/>
        </w:rPr>
        <w:t xml:space="preserve"> las Mujeres de fecha …</w:t>
      </w:r>
      <w:proofErr w:type="gramStart"/>
      <w:r w:rsidR="009D1752" w:rsidRPr="00B01DAE">
        <w:rPr>
          <w:b/>
          <w:i/>
          <w:sz w:val="24"/>
          <w:szCs w:val="24"/>
        </w:rPr>
        <w:t>..</w:t>
      </w:r>
      <w:proofErr w:type="gramEnd"/>
      <w:r w:rsidRPr="00B01DAE">
        <w:rPr>
          <w:b/>
          <w:i/>
          <w:sz w:val="24"/>
          <w:szCs w:val="24"/>
        </w:rPr>
        <w:t xml:space="preserve"> ….</w:t>
      </w:r>
    </w:p>
    <w:p w14:paraId="3F2D2737" w14:textId="77777777" w:rsidR="00973959" w:rsidRPr="004447E3" w:rsidRDefault="00973959" w:rsidP="00973959">
      <w:pPr>
        <w:jc w:val="both"/>
        <w:rPr>
          <w:b/>
          <w:sz w:val="24"/>
          <w:szCs w:val="24"/>
        </w:rPr>
      </w:pPr>
    </w:p>
    <w:p w14:paraId="2DBAC88B" w14:textId="77777777" w:rsidR="00025067" w:rsidRPr="00B01DAE" w:rsidRDefault="00025067" w:rsidP="00025067">
      <w:pPr>
        <w:spacing w:before="120" w:after="120"/>
        <w:jc w:val="both"/>
      </w:pPr>
    </w:p>
    <w:p w14:paraId="752081FA" w14:textId="0701632E" w:rsidR="00FD1AF6" w:rsidRPr="00B01DAE" w:rsidRDefault="00025067" w:rsidP="00F77D29">
      <w:pPr>
        <w:spacing w:before="120" w:after="120"/>
        <w:jc w:val="both"/>
      </w:pPr>
      <w:r w:rsidRPr="00B01DAE">
        <w:t xml:space="preserve">Este anexo consta de cuatro </w:t>
      </w:r>
      <w:r w:rsidR="00583884" w:rsidRPr="00B01DAE">
        <w:t>grandes apartados</w:t>
      </w:r>
      <w:r w:rsidRPr="00B01DAE">
        <w:t xml:space="preserve">; los tres primeros se refieren a aspectos generales del proyecto </w:t>
      </w:r>
      <w:r w:rsidR="00287D05" w:rsidRPr="00B01DAE">
        <w:t>que se presenta</w:t>
      </w:r>
      <w:r w:rsidR="004447E3" w:rsidRPr="00B01DAE">
        <w:t>,</w:t>
      </w:r>
      <w:r w:rsidR="00287D05" w:rsidRPr="00B01DAE">
        <w:t xml:space="preserve"> </w:t>
      </w:r>
      <w:r w:rsidRPr="00B01DAE">
        <w:t xml:space="preserve">mientras </w:t>
      </w:r>
      <w:r w:rsidR="00B01DAE">
        <w:t>que</w:t>
      </w:r>
      <w:r w:rsidRPr="00B01DAE">
        <w:t xml:space="preserve"> el cuarto sirve para desarrollar en profundidad la explicación de </w:t>
      </w:r>
      <w:r w:rsidR="00F77D29" w:rsidRPr="00B01DAE">
        <w:t xml:space="preserve">las actividades a desarrollar, </w:t>
      </w:r>
      <w:r w:rsidR="00583884" w:rsidRPr="00B01DAE">
        <w:t xml:space="preserve">y su presupuesto, diferenciando cada una de ellas en función de si se trata de actividades formativas y de capacitación o </w:t>
      </w:r>
      <w:r w:rsidR="007751AC" w:rsidRPr="00B01DAE">
        <w:t>actividades de</w:t>
      </w:r>
      <w:r w:rsidR="00583884" w:rsidRPr="00B01DAE">
        <w:t xml:space="preserve"> apoyo y asesoramiento especializado.</w:t>
      </w:r>
    </w:p>
    <w:p w14:paraId="2B6B22FC" w14:textId="77777777" w:rsidR="00FD1AF6" w:rsidRPr="00B01DAE" w:rsidRDefault="00FD1AF6" w:rsidP="009F40D0">
      <w:pPr>
        <w:spacing w:before="120" w:after="120"/>
        <w:jc w:val="both"/>
      </w:pPr>
    </w:p>
    <w:p w14:paraId="643FAE72" w14:textId="4320AD22" w:rsidR="00ED33F7" w:rsidRPr="00AE0D14" w:rsidRDefault="00583884" w:rsidP="00BC2D14">
      <w:pPr>
        <w:pStyle w:val="Prrafodelista"/>
        <w:numPr>
          <w:ilvl w:val="0"/>
          <w:numId w:val="6"/>
        </w:numPr>
        <w:shd w:val="clear" w:color="auto" w:fill="AEAAAA" w:themeFill="background2" w:themeFillShade="BF"/>
        <w:spacing w:before="240" w:after="240"/>
        <w:ind w:left="357" w:hanging="357"/>
        <w:contextualSpacing w:val="0"/>
        <w:jc w:val="both"/>
        <w:rPr>
          <w:b/>
          <w:sz w:val="24"/>
          <w:szCs w:val="24"/>
          <w:u w:val="single"/>
        </w:rPr>
      </w:pPr>
      <w:r w:rsidRPr="00AE0D14">
        <w:rPr>
          <w:b/>
          <w:sz w:val="24"/>
          <w:szCs w:val="24"/>
          <w:u w:val="single"/>
        </w:rPr>
        <w:t xml:space="preserve">RELACIÓN Y </w:t>
      </w:r>
      <w:r w:rsidR="00BE267F" w:rsidRPr="00AE0D14">
        <w:rPr>
          <w:b/>
          <w:sz w:val="24"/>
          <w:szCs w:val="24"/>
          <w:u w:val="single"/>
        </w:rPr>
        <w:t xml:space="preserve">NOMBRE DE </w:t>
      </w:r>
      <w:r w:rsidR="007751AC">
        <w:rPr>
          <w:b/>
          <w:sz w:val="24"/>
          <w:szCs w:val="24"/>
          <w:u w:val="single"/>
        </w:rPr>
        <w:t xml:space="preserve">LA/S </w:t>
      </w:r>
      <w:r w:rsidR="00BE267F" w:rsidRPr="00AE0D14">
        <w:rPr>
          <w:b/>
          <w:sz w:val="24"/>
          <w:szCs w:val="24"/>
          <w:u w:val="single"/>
        </w:rPr>
        <w:t>ENTIDAD</w:t>
      </w:r>
      <w:r w:rsidR="00F77D29" w:rsidRPr="00AE0D14">
        <w:rPr>
          <w:b/>
          <w:sz w:val="24"/>
          <w:szCs w:val="24"/>
          <w:u w:val="single"/>
        </w:rPr>
        <w:t>/D</w:t>
      </w:r>
      <w:r w:rsidR="00BE267F" w:rsidRPr="00AE0D14">
        <w:rPr>
          <w:b/>
          <w:sz w:val="24"/>
          <w:szCs w:val="24"/>
          <w:u w:val="single"/>
        </w:rPr>
        <w:t>ES QUE VAN A EJECUTAR EL PROYECTO</w:t>
      </w:r>
    </w:p>
    <w:p w14:paraId="1F61798A" w14:textId="70EFBC02" w:rsidR="00FD1AF6" w:rsidRPr="00583884" w:rsidRDefault="00FD1AF6" w:rsidP="00583884">
      <w:pPr>
        <w:pStyle w:val="Prrafodelista"/>
        <w:numPr>
          <w:ilvl w:val="0"/>
          <w:numId w:val="10"/>
        </w:numPr>
        <w:spacing w:before="120" w:after="120"/>
        <w:jc w:val="both"/>
        <w:rPr>
          <w:b/>
        </w:rPr>
      </w:pPr>
    </w:p>
    <w:p w14:paraId="380C8B25" w14:textId="5442CC01" w:rsidR="00287D05" w:rsidRDefault="00287D05" w:rsidP="00583884">
      <w:pPr>
        <w:pStyle w:val="Prrafodelista"/>
        <w:numPr>
          <w:ilvl w:val="0"/>
          <w:numId w:val="10"/>
        </w:numPr>
        <w:spacing w:before="120" w:after="120"/>
        <w:contextualSpacing w:val="0"/>
        <w:jc w:val="both"/>
        <w:rPr>
          <w:b/>
        </w:rPr>
      </w:pPr>
    </w:p>
    <w:p w14:paraId="0BC411DE" w14:textId="77777777" w:rsidR="00583884" w:rsidRDefault="00583884" w:rsidP="00583884">
      <w:pPr>
        <w:pStyle w:val="Prrafodelista"/>
        <w:numPr>
          <w:ilvl w:val="0"/>
          <w:numId w:val="10"/>
        </w:numPr>
        <w:spacing w:before="120" w:after="120"/>
        <w:contextualSpacing w:val="0"/>
        <w:jc w:val="both"/>
        <w:rPr>
          <w:b/>
        </w:rPr>
      </w:pPr>
    </w:p>
    <w:p w14:paraId="219919BB" w14:textId="77777777" w:rsidR="00287D05" w:rsidRPr="00583884" w:rsidRDefault="00287D05" w:rsidP="00583884">
      <w:pPr>
        <w:pStyle w:val="Prrafodelista"/>
        <w:spacing w:before="120" w:after="120"/>
        <w:jc w:val="both"/>
        <w:rPr>
          <w:b/>
        </w:rPr>
      </w:pPr>
    </w:p>
    <w:p w14:paraId="066C1D54" w14:textId="5447E055" w:rsidR="00ED33F7" w:rsidRPr="00FD1AF6" w:rsidRDefault="00BE267F" w:rsidP="00BC2D14">
      <w:pPr>
        <w:pStyle w:val="Prrafodelista"/>
        <w:numPr>
          <w:ilvl w:val="0"/>
          <w:numId w:val="6"/>
        </w:numPr>
        <w:shd w:val="clear" w:color="auto" w:fill="AEAAAA" w:themeFill="background2" w:themeFillShade="BF"/>
        <w:spacing w:before="240" w:after="240"/>
        <w:ind w:left="357" w:hanging="357"/>
        <w:contextualSpacing w:val="0"/>
        <w:jc w:val="both"/>
        <w:rPr>
          <w:b/>
        </w:rPr>
      </w:pPr>
      <w:r w:rsidRPr="00AE0D14">
        <w:rPr>
          <w:b/>
          <w:sz w:val="24"/>
          <w:szCs w:val="24"/>
          <w:u w:val="single"/>
        </w:rPr>
        <w:t>RESUMEN</w:t>
      </w:r>
      <w:r w:rsidRPr="007751AC">
        <w:rPr>
          <w:b/>
          <w:sz w:val="24"/>
          <w:szCs w:val="24"/>
          <w:u w:val="single"/>
        </w:rPr>
        <w:t xml:space="preserve"> DEL PROYECTO COMPLETO</w:t>
      </w:r>
      <w:r w:rsidRPr="00FD1AF6">
        <w:rPr>
          <w:b/>
        </w:rPr>
        <w:t xml:space="preserve"> (900 CARACTERES)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926C98" w14:paraId="4B35EDC9" w14:textId="77777777" w:rsidTr="0029065E">
        <w:trPr>
          <w:trHeight w:val="4493"/>
        </w:trPr>
        <w:tc>
          <w:tcPr>
            <w:tcW w:w="8073" w:type="dxa"/>
          </w:tcPr>
          <w:p w14:paraId="3370560C" w14:textId="77777777" w:rsidR="00926C98" w:rsidRDefault="00926C98" w:rsidP="0029065E">
            <w:pPr>
              <w:pStyle w:val="Prrafodelista"/>
              <w:ind w:left="0"/>
              <w:jc w:val="both"/>
              <w:rPr>
                <w:b/>
              </w:rPr>
            </w:pPr>
          </w:p>
          <w:p w14:paraId="77A1D4D6" w14:textId="77777777" w:rsidR="00926C98" w:rsidRDefault="00926C98" w:rsidP="0029065E">
            <w:pPr>
              <w:pStyle w:val="Prrafodelista"/>
              <w:ind w:left="0"/>
              <w:jc w:val="both"/>
              <w:rPr>
                <w:b/>
              </w:rPr>
            </w:pPr>
          </w:p>
          <w:p w14:paraId="166F04B7" w14:textId="77777777" w:rsidR="00926C98" w:rsidRDefault="00926C98" w:rsidP="0029065E">
            <w:pPr>
              <w:pStyle w:val="Prrafodelista"/>
              <w:ind w:left="0"/>
              <w:jc w:val="both"/>
              <w:rPr>
                <w:b/>
              </w:rPr>
            </w:pPr>
          </w:p>
          <w:p w14:paraId="3C149468" w14:textId="77777777" w:rsidR="00926C98" w:rsidRDefault="00926C98" w:rsidP="0029065E">
            <w:pPr>
              <w:pStyle w:val="Prrafodelista"/>
              <w:ind w:left="0"/>
              <w:jc w:val="both"/>
              <w:rPr>
                <w:b/>
              </w:rPr>
            </w:pPr>
          </w:p>
          <w:p w14:paraId="7C8E2EE5" w14:textId="77777777" w:rsidR="00926C98" w:rsidRDefault="00926C98" w:rsidP="0029065E">
            <w:pPr>
              <w:pStyle w:val="Prrafodelista"/>
              <w:ind w:left="0"/>
              <w:jc w:val="both"/>
              <w:rPr>
                <w:b/>
              </w:rPr>
            </w:pPr>
          </w:p>
          <w:p w14:paraId="75AA1494" w14:textId="77777777" w:rsidR="00926C98" w:rsidRDefault="00926C98" w:rsidP="0029065E">
            <w:pPr>
              <w:pStyle w:val="Prrafodelista"/>
              <w:ind w:left="0"/>
              <w:jc w:val="both"/>
              <w:rPr>
                <w:b/>
              </w:rPr>
            </w:pPr>
          </w:p>
          <w:p w14:paraId="18E468AE" w14:textId="77777777" w:rsidR="00926C98" w:rsidRDefault="00926C98" w:rsidP="0029065E">
            <w:pPr>
              <w:pStyle w:val="Prrafodelista"/>
              <w:ind w:left="0"/>
              <w:jc w:val="both"/>
              <w:rPr>
                <w:b/>
              </w:rPr>
            </w:pPr>
          </w:p>
          <w:p w14:paraId="0D9098E1" w14:textId="77777777" w:rsidR="00926C98" w:rsidRDefault="00926C98" w:rsidP="0029065E">
            <w:pPr>
              <w:pStyle w:val="Prrafodelista"/>
              <w:ind w:left="0"/>
              <w:jc w:val="both"/>
              <w:rPr>
                <w:b/>
              </w:rPr>
            </w:pPr>
          </w:p>
          <w:p w14:paraId="7F45B604" w14:textId="77777777" w:rsidR="00926C98" w:rsidRDefault="00926C98" w:rsidP="0029065E">
            <w:pPr>
              <w:pStyle w:val="Prrafodelista"/>
              <w:ind w:left="0"/>
              <w:jc w:val="both"/>
              <w:rPr>
                <w:b/>
              </w:rPr>
            </w:pPr>
          </w:p>
          <w:p w14:paraId="3064C631" w14:textId="77777777" w:rsidR="00926C98" w:rsidRDefault="00926C98" w:rsidP="0029065E">
            <w:pPr>
              <w:pStyle w:val="Prrafodelista"/>
              <w:ind w:left="0"/>
              <w:jc w:val="both"/>
              <w:rPr>
                <w:b/>
              </w:rPr>
            </w:pPr>
          </w:p>
          <w:p w14:paraId="251420B1" w14:textId="77777777" w:rsidR="00926C98" w:rsidRDefault="00926C98" w:rsidP="0029065E">
            <w:pPr>
              <w:pStyle w:val="Prrafodelista"/>
              <w:ind w:left="0"/>
              <w:jc w:val="both"/>
              <w:rPr>
                <w:b/>
              </w:rPr>
            </w:pPr>
          </w:p>
          <w:p w14:paraId="1036E671" w14:textId="77777777" w:rsidR="00926C98" w:rsidRDefault="00926C98" w:rsidP="0029065E">
            <w:pPr>
              <w:pStyle w:val="Prrafodelista"/>
              <w:ind w:left="0"/>
              <w:jc w:val="both"/>
              <w:rPr>
                <w:b/>
              </w:rPr>
            </w:pPr>
          </w:p>
          <w:p w14:paraId="2533431C" w14:textId="77777777" w:rsidR="00926C98" w:rsidRDefault="00926C98" w:rsidP="0029065E">
            <w:pPr>
              <w:pStyle w:val="Prrafodelista"/>
              <w:ind w:left="0"/>
              <w:jc w:val="both"/>
              <w:rPr>
                <w:b/>
              </w:rPr>
            </w:pPr>
          </w:p>
          <w:p w14:paraId="3AA25CA5" w14:textId="77777777" w:rsidR="00926C98" w:rsidRDefault="00926C98" w:rsidP="0029065E">
            <w:pPr>
              <w:pStyle w:val="Prrafodelista"/>
              <w:ind w:left="0"/>
              <w:jc w:val="both"/>
              <w:rPr>
                <w:b/>
              </w:rPr>
            </w:pPr>
          </w:p>
          <w:p w14:paraId="01C8E6C2" w14:textId="77777777" w:rsidR="00926C98" w:rsidRDefault="00926C98" w:rsidP="0029065E">
            <w:pPr>
              <w:pStyle w:val="Prrafodelista"/>
              <w:ind w:left="0"/>
              <w:jc w:val="both"/>
              <w:rPr>
                <w:b/>
              </w:rPr>
            </w:pPr>
          </w:p>
          <w:p w14:paraId="13495887" w14:textId="77777777" w:rsidR="00926C98" w:rsidRDefault="00926C98" w:rsidP="0029065E">
            <w:pPr>
              <w:pStyle w:val="Prrafodelista"/>
              <w:ind w:left="0"/>
              <w:jc w:val="both"/>
              <w:rPr>
                <w:b/>
              </w:rPr>
            </w:pPr>
          </w:p>
          <w:p w14:paraId="7FD5E16C" w14:textId="77777777" w:rsidR="00926C98" w:rsidRDefault="00926C98" w:rsidP="0029065E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</w:tbl>
    <w:p w14:paraId="6EF0141B" w14:textId="77777777" w:rsidR="00926C98" w:rsidRDefault="00926C98" w:rsidP="00926C98">
      <w:pPr>
        <w:pStyle w:val="Prrafodelista"/>
        <w:jc w:val="both"/>
        <w:rPr>
          <w:b/>
        </w:rPr>
      </w:pPr>
    </w:p>
    <w:p w14:paraId="43DBEE0F" w14:textId="3BDE5FB4" w:rsidR="00926C98" w:rsidRPr="00BC2D14" w:rsidRDefault="00BE267F" w:rsidP="00BC2D14">
      <w:pPr>
        <w:pStyle w:val="Prrafodelista"/>
        <w:numPr>
          <w:ilvl w:val="0"/>
          <w:numId w:val="6"/>
        </w:numPr>
        <w:shd w:val="clear" w:color="auto" w:fill="AEAAAA" w:themeFill="background2" w:themeFillShade="BF"/>
        <w:spacing w:before="240" w:after="240"/>
        <w:ind w:left="357" w:hanging="357"/>
        <w:contextualSpacing w:val="0"/>
        <w:jc w:val="both"/>
        <w:rPr>
          <w:b/>
          <w:sz w:val="24"/>
          <w:szCs w:val="24"/>
        </w:rPr>
      </w:pPr>
      <w:r w:rsidRPr="00BC2D14">
        <w:rPr>
          <w:b/>
          <w:sz w:val="24"/>
          <w:szCs w:val="24"/>
          <w:u w:val="single"/>
        </w:rPr>
        <w:lastRenderedPageBreak/>
        <w:t>DURACIÓN DEL PROY</w:t>
      </w:r>
      <w:r w:rsidR="003212EF" w:rsidRPr="00BC2D14">
        <w:rPr>
          <w:b/>
          <w:sz w:val="24"/>
          <w:szCs w:val="24"/>
          <w:u w:val="single"/>
        </w:rPr>
        <w:t xml:space="preserve">ECTO </w:t>
      </w:r>
      <w:r w:rsidR="00DC51AE" w:rsidRPr="00BC2D14">
        <w:rPr>
          <w:b/>
          <w:sz w:val="24"/>
          <w:szCs w:val="24"/>
          <w:u w:val="single"/>
        </w:rPr>
        <w:t>CON INDICACIÓN DE LA FECHA DE INICIO Y FIN</w:t>
      </w:r>
      <w:r w:rsidR="00DC51AE" w:rsidRPr="00BC2D14">
        <w:rPr>
          <w:b/>
          <w:sz w:val="24"/>
          <w:szCs w:val="24"/>
        </w:rPr>
        <w:t xml:space="preserve"> </w:t>
      </w:r>
      <w:r w:rsidR="003212EF" w:rsidRPr="00BC2D14">
        <w:rPr>
          <w:b/>
          <w:sz w:val="24"/>
          <w:szCs w:val="24"/>
        </w:rPr>
        <w:t>(DÍA/</w:t>
      </w:r>
      <w:r w:rsidR="003212EF" w:rsidRPr="007751AC">
        <w:rPr>
          <w:b/>
          <w:sz w:val="24"/>
          <w:szCs w:val="24"/>
        </w:rPr>
        <w:t>MES</w:t>
      </w:r>
      <w:r w:rsidR="003212EF" w:rsidRPr="00BC2D14">
        <w:rPr>
          <w:b/>
          <w:sz w:val="24"/>
          <w:szCs w:val="24"/>
        </w:rPr>
        <w:t>/AÑO).</w:t>
      </w:r>
    </w:p>
    <w:p w14:paraId="710AE120" w14:textId="77777777" w:rsidR="003212EF" w:rsidRDefault="003212EF" w:rsidP="003212EF">
      <w:pPr>
        <w:spacing w:before="120" w:after="120"/>
        <w:jc w:val="both"/>
        <w:rPr>
          <w:b/>
        </w:rPr>
      </w:pPr>
    </w:p>
    <w:p w14:paraId="6FCFFD81" w14:textId="77777777" w:rsidR="003212EF" w:rsidRPr="003212EF" w:rsidRDefault="003212EF" w:rsidP="003212EF">
      <w:pPr>
        <w:spacing w:before="120" w:after="120"/>
        <w:jc w:val="both"/>
        <w:rPr>
          <w:b/>
        </w:rPr>
      </w:pPr>
    </w:p>
    <w:p w14:paraId="22A80607" w14:textId="5281AFF3" w:rsidR="00BE267F" w:rsidRPr="00BC2D14" w:rsidRDefault="00BE267F" w:rsidP="00BC2D14">
      <w:pPr>
        <w:pStyle w:val="Prrafodelista"/>
        <w:numPr>
          <w:ilvl w:val="0"/>
          <w:numId w:val="6"/>
        </w:numPr>
        <w:shd w:val="clear" w:color="auto" w:fill="AEAAAA" w:themeFill="background2" w:themeFillShade="BF"/>
        <w:spacing w:before="240" w:after="240"/>
        <w:ind w:left="357" w:hanging="357"/>
        <w:contextualSpacing w:val="0"/>
        <w:jc w:val="both"/>
        <w:rPr>
          <w:b/>
          <w:sz w:val="24"/>
          <w:szCs w:val="24"/>
        </w:rPr>
      </w:pPr>
      <w:r w:rsidRPr="00BC2D14">
        <w:rPr>
          <w:b/>
          <w:sz w:val="24"/>
          <w:szCs w:val="24"/>
          <w:u w:val="single"/>
        </w:rPr>
        <w:t>DESCRIPCIÓN DETALLADA DEL PROYECTO</w:t>
      </w:r>
    </w:p>
    <w:p w14:paraId="1C8E30BD" w14:textId="77777777" w:rsidR="00AE0D14" w:rsidRPr="00B01DAE" w:rsidRDefault="00AE0D14" w:rsidP="00FD1AF6">
      <w:pPr>
        <w:pStyle w:val="Prrafodelista"/>
        <w:rPr>
          <w:b/>
        </w:rPr>
      </w:pPr>
    </w:p>
    <w:p w14:paraId="15F074B7" w14:textId="75E5AB7D" w:rsidR="00AE0D14" w:rsidRDefault="00AE0D14" w:rsidP="00FD1AF6">
      <w:pPr>
        <w:pStyle w:val="Prrafodelista"/>
        <w:rPr>
          <w:b/>
        </w:rPr>
      </w:pPr>
    </w:p>
    <w:p w14:paraId="06F0C663" w14:textId="77777777" w:rsidR="000529B6" w:rsidRPr="00B01DAE" w:rsidRDefault="000529B6" w:rsidP="00FD1AF6">
      <w:pPr>
        <w:pStyle w:val="Prrafodelista"/>
        <w:rPr>
          <w:b/>
        </w:rPr>
      </w:pPr>
    </w:p>
    <w:p w14:paraId="44BA50D8" w14:textId="77777777" w:rsidR="00AE0D14" w:rsidRPr="00B01DAE" w:rsidRDefault="00AE0D14" w:rsidP="00FD1AF6">
      <w:pPr>
        <w:pStyle w:val="Prrafodelista"/>
        <w:rPr>
          <w:b/>
        </w:rPr>
      </w:pPr>
    </w:p>
    <w:p w14:paraId="210EDCEE" w14:textId="689D373B" w:rsidR="00EE25AA" w:rsidRPr="0007488E" w:rsidRDefault="00EE40CC" w:rsidP="00427F6B">
      <w:pPr>
        <w:pStyle w:val="Prrafodelista"/>
        <w:numPr>
          <w:ilvl w:val="0"/>
          <w:numId w:val="1"/>
        </w:numPr>
        <w:shd w:val="clear" w:color="auto" w:fill="D0CECE" w:themeFill="background2" w:themeFillShade="E6"/>
        <w:spacing w:before="120" w:after="120"/>
        <w:ind w:left="357"/>
        <w:contextualSpacing w:val="0"/>
        <w:jc w:val="both"/>
      </w:pPr>
      <w:r w:rsidRPr="00EE40CC">
        <w:rPr>
          <w:rFonts w:ascii="Calibri" w:eastAsia="Calibri" w:hAnsi="Calibri"/>
          <w:b/>
        </w:rPr>
        <w:t>ACTIVIDADES FORMATIVAS Y DE CAPACITACIÓN</w:t>
      </w:r>
      <w:r w:rsidRPr="00EE40CC">
        <w:rPr>
          <w:rFonts w:ascii="Calibri" w:eastAsia="Calibri" w:hAnsi="Calibri"/>
        </w:rPr>
        <w:t xml:space="preserve"> DE ÁMBITO ESTATAL O SUPRAUTONÓMICO </w:t>
      </w:r>
      <w:r w:rsidRPr="0007488E">
        <w:t xml:space="preserve">(art. 7 c) </w:t>
      </w:r>
      <w:r w:rsidR="007751AC" w:rsidRPr="0007488E">
        <w:t>1</w:t>
      </w:r>
      <w:r w:rsidR="007751AC">
        <w:t>ª</w:t>
      </w:r>
      <w:r w:rsidR="007751AC" w:rsidRPr="0007488E">
        <w:t xml:space="preserve"> de</w:t>
      </w:r>
      <w:r w:rsidR="00B01DAE">
        <w:t xml:space="preserve"> la orden de bases</w:t>
      </w:r>
      <w:r w:rsidR="00070290" w:rsidRPr="0007488E">
        <w:t>)</w:t>
      </w:r>
      <w:r w:rsidR="008213D1" w:rsidRPr="008213D1">
        <w:t xml:space="preserve"> </w:t>
      </w:r>
      <w:bookmarkStart w:id="0" w:name="_GoBack"/>
      <w:bookmarkEnd w:id="0"/>
      <w:r w:rsidR="008213D1" w:rsidRPr="008213D1">
        <w:t xml:space="preserve"> </w:t>
      </w:r>
      <w:r w:rsidR="008213D1" w:rsidRPr="008213D1">
        <w:rPr>
          <w:i/>
          <w:iCs/>
        </w:rPr>
        <w:t>Orden IGD/723/2022, de 26 de julio,</w:t>
      </w:r>
      <w:r w:rsidR="00673408" w:rsidRPr="0007488E">
        <w:t>:</w:t>
      </w:r>
    </w:p>
    <w:p w14:paraId="0A76E87B" w14:textId="1649BA4F" w:rsidR="006B4C7A" w:rsidRDefault="00FD1AF6" w:rsidP="000C1610">
      <w:pPr>
        <w:pStyle w:val="Prrafodelista"/>
        <w:shd w:val="clear" w:color="auto" w:fill="E7E6E6" w:themeFill="background2"/>
        <w:ind w:left="360"/>
        <w:jc w:val="both"/>
        <w:rPr>
          <w:b/>
        </w:rPr>
      </w:pPr>
      <w:r>
        <w:rPr>
          <w:b/>
        </w:rPr>
        <w:t>A.1</w:t>
      </w:r>
      <w:r w:rsidR="00600ECD">
        <w:rPr>
          <w:b/>
        </w:rPr>
        <w:t xml:space="preserve"> </w:t>
      </w:r>
      <w:r w:rsidR="00026417">
        <w:rPr>
          <w:b/>
        </w:rPr>
        <w:t>–</w:t>
      </w:r>
      <w:r w:rsidR="0054508A">
        <w:rPr>
          <w:b/>
        </w:rPr>
        <w:t>D</w:t>
      </w:r>
      <w:r w:rsidR="00026417">
        <w:rPr>
          <w:b/>
        </w:rPr>
        <w:t xml:space="preserve">escripción </w:t>
      </w:r>
      <w:r w:rsidR="001C12ED">
        <w:rPr>
          <w:b/>
        </w:rPr>
        <w:t xml:space="preserve">numerada y </w:t>
      </w:r>
      <w:r w:rsidR="0054508A">
        <w:rPr>
          <w:b/>
        </w:rPr>
        <w:t xml:space="preserve">detallada </w:t>
      </w:r>
      <w:r w:rsidR="00026417">
        <w:rPr>
          <w:b/>
        </w:rPr>
        <w:t>de las actividades</w:t>
      </w:r>
      <w:r w:rsidR="006B4C7A">
        <w:rPr>
          <w:b/>
        </w:rPr>
        <w:t xml:space="preserve"> </w:t>
      </w:r>
      <w:r w:rsidR="002257A9" w:rsidRPr="002257A9">
        <w:t>(</w:t>
      </w:r>
      <w:r w:rsidR="00F24634">
        <w:t>incluir un título o nombre de la cada actividad</w:t>
      </w:r>
      <w:r w:rsidR="002257A9" w:rsidRPr="002257A9">
        <w:t xml:space="preserve"> y </w:t>
      </w:r>
      <w:r w:rsidR="00F24634">
        <w:t xml:space="preserve">su </w:t>
      </w:r>
      <w:r w:rsidR="002257A9" w:rsidRPr="002257A9">
        <w:t>descripción)</w:t>
      </w:r>
    </w:p>
    <w:p w14:paraId="26AB8C1E" w14:textId="77777777" w:rsidR="00427F6B" w:rsidRDefault="00427F6B" w:rsidP="00427F6B">
      <w:pPr>
        <w:pStyle w:val="Prrafodelista"/>
        <w:shd w:val="clear" w:color="auto" w:fill="FFFFFF" w:themeFill="background1"/>
        <w:ind w:left="360"/>
        <w:jc w:val="both"/>
        <w:rPr>
          <w:b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E74AAA" w14:paraId="73663F28" w14:textId="77777777" w:rsidTr="000C1610">
        <w:trPr>
          <w:trHeight w:val="3852"/>
        </w:trPr>
        <w:tc>
          <w:tcPr>
            <w:tcW w:w="8073" w:type="dxa"/>
          </w:tcPr>
          <w:p w14:paraId="0EC16D4F" w14:textId="77777777" w:rsidR="00E74AAA" w:rsidRDefault="00E74AAA" w:rsidP="00A03C12">
            <w:pPr>
              <w:pStyle w:val="Prrafodelista"/>
              <w:ind w:left="0"/>
              <w:jc w:val="both"/>
              <w:rPr>
                <w:b/>
              </w:rPr>
            </w:pPr>
          </w:p>
          <w:p w14:paraId="2D8B3323" w14:textId="77777777" w:rsidR="00E74AAA" w:rsidRPr="007751AC" w:rsidRDefault="00E74AAA" w:rsidP="001C12ED">
            <w:pPr>
              <w:pStyle w:val="Prrafodelista"/>
              <w:numPr>
                <w:ilvl w:val="0"/>
                <w:numId w:val="11"/>
              </w:numPr>
              <w:jc w:val="both"/>
            </w:pPr>
          </w:p>
          <w:p w14:paraId="50358B79" w14:textId="77777777" w:rsidR="00E74AAA" w:rsidRPr="007751AC" w:rsidRDefault="00E74AAA" w:rsidP="00A03C12">
            <w:pPr>
              <w:pStyle w:val="Prrafodelista"/>
              <w:ind w:left="0"/>
              <w:jc w:val="both"/>
            </w:pPr>
          </w:p>
          <w:p w14:paraId="31347EEB" w14:textId="77777777" w:rsidR="00E74AAA" w:rsidRPr="007751AC" w:rsidRDefault="00E74AAA" w:rsidP="001C12ED">
            <w:pPr>
              <w:pStyle w:val="Prrafodelista"/>
              <w:numPr>
                <w:ilvl w:val="0"/>
                <w:numId w:val="11"/>
              </w:numPr>
              <w:jc w:val="both"/>
            </w:pPr>
          </w:p>
          <w:p w14:paraId="45F5CEAB" w14:textId="77777777" w:rsidR="00E74AAA" w:rsidRPr="007751AC" w:rsidRDefault="00E74AAA" w:rsidP="00A03C12">
            <w:pPr>
              <w:pStyle w:val="Prrafodelista"/>
              <w:ind w:left="0"/>
              <w:jc w:val="both"/>
            </w:pPr>
          </w:p>
          <w:p w14:paraId="02065309" w14:textId="77777777" w:rsidR="00E74AAA" w:rsidRPr="007751AC" w:rsidRDefault="00E74AAA" w:rsidP="001C12ED">
            <w:pPr>
              <w:pStyle w:val="Prrafodelista"/>
              <w:numPr>
                <w:ilvl w:val="0"/>
                <w:numId w:val="11"/>
              </w:numPr>
              <w:jc w:val="both"/>
            </w:pPr>
          </w:p>
          <w:p w14:paraId="35A2E88B" w14:textId="77777777" w:rsidR="00E74AAA" w:rsidRPr="007751AC" w:rsidRDefault="00E74AAA" w:rsidP="00A03C12">
            <w:pPr>
              <w:pStyle w:val="Prrafodelista"/>
              <w:ind w:left="0"/>
              <w:jc w:val="both"/>
            </w:pPr>
          </w:p>
          <w:p w14:paraId="45BFEAB9" w14:textId="2E511A49" w:rsidR="00E74AAA" w:rsidRDefault="007751AC" w:rsidP="001C12ED">
            <w:pPr>
              <w:pStyle w:val="Prrafodelista"/>
              <w:numPr>
                <w:ilvl w:val="0"/>
                <w:numId w:val="11"/>
              </w:numPr>
              <w:jc w:val="both"/>
            </w:pPr>
            <w:r>
              <w:t xml:space="preserve"> </w:t>
            </w:r>
          </w:p>
          <w:p w14:paraId="786A34CA" w14:textId="77777777" w:rsidR="007751AC" w:rsidRDefault="007751AC" w:rsidP="007751AC">
            <w:pPr>
              <w:pStyle w:val="Prrafodelista"/>
              <w:ind w:left="360"/>
              <w:jc w:val="both"/>
            </w:pPr>
          </w:p>
          <w:p w14:paraId="0F759E93" w14:textId="77777777" w:rsidR="007751AC" w:rsidRPr="007751AC" w:rsidRDefault="007751AC" w:rsidP="001C12ED">
            <w:pPr>
              <w:pStyle w:val="Prrafodelista"/>
              <w:numPr>
                <w:ilvl w:val="0"/>
                <w:numId w:val="11"/>
              </w:numPr>
              <w:jc w:val="both"/>
            </w:pPr>
          </w:p>
          <w:p w14:paraId="6E9C86F5" w14:textId="77777777" w:rsidR="00E74AAA" w:rsidRPr="007751AC" w:rsidRDefault="00E74AAA" w:rsidP="00A03C12">
            <w:pPr>
              <w:pStyle w:val="Prrafodelista"/>
              <w:ind w:left="0"/>
              <w:jc w:val="both"/>
            </w:pPr>
          </w:p>
          <w:p w14:paraId="2210A3BD" w14:textId="268900D9" w:rsidR="00E74AAA" w:rsidRPr="000529B6" w:rsidRDefault="000C1610" w:rsidP="000C1610">
            <w:pPr>
              <w:pStyle w:val="Prrafodelista"/>
              <w:ind w:left="0"/>
              <w:jc w:val="both"/>
              <w:rPr>
                <w:b/>
                <w:i/>
              </w:rPr>
            </w:pPr>
            <w:r w:rsidRPr="000529B6">
              <w:rPr>
                <w:i/>
                <w:color w:val="FF0000"/>
              </w:rPr>
              <w:t>….</w:t>
            </w:r>
            <w:r w:rsidR="000529B6" w:rsidRPr="000529B6">
              <w:rPr>
                <w:i/>
                <w:color w:val="FF0000"/>
              </w:rPr>
              <w:t xml:space="preserve"> (Añadir cuantas actividades sean necesarias)</w:t>
            </w:r>
            <w:r w:rsidR="000529B6">
              <w:rPr>
                <w:i/>
                <w:color w:val="FF0000"/>
              </w:rPr>
              <w:t xml:space="preserve"> </w:t>
            </w:r>
          </w:p>
        </w:tc>
      </w:tr>
    </w:tbl>
    <w:p w14:paraId="3491D5E5" w14:textId="77777777" w:rsidR="00E74AAA" w:rsidRDefault="00E74AAA" w:rsidP="00A03C12">
      <w:pPr>
        <w:pStyle w:val="Prrafodelista"/>
        <w:jc w:val="both"/>
        <w:rPr>
          <w:b/>
        </w:rPr>
      </w:pPr>
    </w:p>
    <w:p w14:paraId="59C78F7A" w14:textId="6FE99D90" w:rsidR="006B4C7A" w:rsidRPr="00815903" w:rsidRDefault="009D1752" w:rsidP="000C1610">
      <w:pPr>
        <w:pStyle w:val="Prrafodelista"/>
        <w:shd w:val="clear" w:color="auto" w:fill="E7E6E6" w:themeFill="background2"/>
        <w:ind w:left="360"/>
        <w:jc w:val="both"/>
        <w:rPr>
          <w:b/>
        </w:rPr>
      </w:pPr>
      <w:r>
        <w:rPr>
          <w:b/>
        </w:rPr>
        <w:t>A.2</w:t>
      </w:r>
      <w:r w:rsidR="00600ECD" w:rsidRPr="00815903">
        <w:rPr>
          <w:b/>
        </w:rPr>
        <w:t xml:space="preserve"> </w:t>
      </w:r>
      <w:r w:rsidR="006B4C7A" w:rsidRPr="00815903">
        <w:rPr>
          <w:b/>
        </w:rPr>
        <w:t xml:space="preserve">- </w:t>
      </w:r>
      <w:r w:rsidR="00026417" w:rsidRPr="00815903">
        <w:rPr>
          <w:b/>
        </w:rPr>
        <w:t xml:space="preserve">Justificación de </w:t>
      </w:r>
      <w:r w:rsidR="00BA443A" w:rsidRPr="00815903">
        <w:rPr>
          <w:b/>
        </w:rPr>
        <w:t>la conveniencia</w:t>
      </w:r>
      <w:r w:rsidR="00696593" w:rsidRPr="00815903">
        <w:rPr>
          <w:b/>
        </w:rPr>
        <w:t xml:space="preserve"> de </w:t>
      </w:r>
      <w:r w:rsidR="0069045D">
        <w:rPr>
          <w:b/>
        </w:rPr>
        <w:t xml:space="preserve">cada una de las </w:t>
      </w:r>
      <w:r w:rsidR="007751AC" w:rsidRPr="00815903">
        <w:rPr>
          <w:b/>
        </w:rPr>
        <w:t>actividades y</w:t>
      </w:r>
      <w:r w:rsidR="00026417" w:rsidRPr="00815903">
        <w:rPr>
          <w:b/>
        </w:rPr>
        <w:t xml:space="preserve"> </w:t>
      </w:r>
      <w:r w:rsidR="00C85C95" w:rsidRPr="00815903">
        <w:rPr>
          <w:b/>
        </w:rPr>
        <w:t>su relación con el objeto de la</w:t>
      </w:r>
      <w:r w:rsidR="00B61721" w:rsidRPr="00815903">
        <w:rPr>
          <w:b/>
        </w:rPr>
        <w:t xml:space="preserve"> subvenció</w:t>
      </w:r>
      <w:r w:rsidR="00C85C95" w:rsidRPr="00815903">
        <w:rPr>
          <w:b/>
        </w:rPr>
        <w:t>n</w:t>
      </w:r>
    </w:p>
    <w:p w14:paraId="57D81AA1" w14:textId="77777777" w:rsidR="00026417" w:rsidRDefault="00026417" w:rsidP="00A03C12">
      <w:pPr>
        <w:pStyle w:val="Prrafodelista"/>
        <w:jc w:val="both"/>
        <w:rPr>
          <w:b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026417" w14:paraId="10C7229C" w14:textId="77777777" w:rsidTr="00815903">
        <w:tc>
          <w:tcPr>
            <w:tcW w:w="8073" w:type="dxa"/>
          </w:tcPr>
          <w:p w14:paraId="18826E21" w14:textId="77777777" w:rsidR="00026417" w:rsidRDefault="00026417" w:rsidP="00A03C12">
            <w:pPr>
              <w:pStyle w:val="Prrafodelista"/>
              <w:ind w:left="0"/>
              <w:jc w:val="both"/>
              <w:rPr>
                <w:b/>
              </w:rPr>
            </w:pPr>
          </w:p>
          <w:p w14:paraId="5EC7A115" w14:textId="77777777" w:rsidR="00026417" w:rsidRDefault="00026417" w:rsidP="00A03C12">
            <w:pPr>
              <w:pStyle w:val="Prrafodelista"/>
              <w:ind w:left="0"/>
              <w:jc w:val="both"/>
              <w:rPr>
                <w:b/>
              </w:rPr>
            </w:pPr>
          </w:p>
          <w:p w14:paraId="2B7B8C34" w14:textId="77777777" w:rsidR="00026417" w:rsidRDefault="00026417" w:rsidP="00A03C12">
            <w:pPr>
              <w:pStyle w:val="Prrafodelista"/>
              <w:ind w:left="0"/>
              <w:jc w:val="both"/>
              <w:rPr>
                <w:b/>
              </w:rPr>
            </w:pPr>
          </w:p>
          <w:p w14:paraId="3DBE7E1C" w14:textId="77777777" w:rsidR="00026417" w:rsidRDefault="00026417" w:rsidP="00A03C12">
            <w:pPr>
              <w:pStyle w:val="Prrafodelista"/>
              <w:ind w:left="0"/>
              <w:jc w:val="both"/>
              <w:rPr>
                <w:b/>
              </w:rPr>
            </w:pPr>
          </w:p>
          <w:p w14:paraId="14563487" w14:textId="77777777" w:rsidR="00026417" w:rsidRDefault="00026417" w:rsidP="00A03C12">
            <w:pPr>
              <w:pStyle w:val="Prrafodelista"/>
              <w:ind w:left="0"/>
              <w:jc w:val="both"/>
              <w:rPr>
                <w:b/>
              </w:rPr>
            </w:pPr>
          </w:p>
          <w:p w14:paraId="4A29E028" w14:textId="77777777" w:rsidR="00026417" w:rsidRDefault="00026417" w:rsidP="00A03C12">
            <w:pPr>
              <w:pStyle w:val="Prrafodelista"/>
              <w:ind w:left="0"/>
              <w:jc w:val="both"/>
              <w:rPr>
                <w:b/>
              </w:rPr>
            </w:pPr>
          </w:p>
          <w:p w14:paraId="0D56451B" w14:textId="77777777" w:rsidR="00026417" w:rsidRDefault="00026417" w:rsidP="00A03C12">
            <w:pPr>
              <w:pStyle w:val="Prrafodelista"/>
              <w:ind w:left="0"/>
              <w:jc w:val="both"/>
              <w:rPr>
                <w:b/>
              </w:rPr>
            </w:pPr>
          </w:p>
          <w:p w14:paraId="41A5CD70" w14:textId="77777777" w:rsidR="00026417" w:rsidRDefault="00026417" w:rsidP="00A03C12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</w:tbl>
    <w:p w14:paraId="312052EB" w14:textId="4C6ED2DE" w:rsidR="00C67D1C" w:rsidRDefault="00C67D1C">
      <w:pPr>
        <w:rPr>
          <w:b/>
        </w:rPr>
        <w:sectPr w:rsidR="00C67D1C" w:rsidSect="00C67D1C">
          <w:headerReference w:type="default" r:id="rId8"/>
          <w:foot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7C0E712E" w14:textId="7B4D1688" w:rsidR="00D07C77" w:rsidRPr="00BC5D91" w:rsidRDefault="009D1752" w:rsidP="00704A00">
      <w:pPr>
        <w:shd w:val="clear" w:color="auto" w:fill="E7E6E6" w:themeFill="background2"/>
        <w:tabs>
          <w:tab w:val="left" w:pos="4245"/>
        </w:tabs>
        <w:ind w:left="708"/>
        <w:jc w:val="both"/>
        <w:rPr>
          <w:b/>
        </w:rPr>
      </w:pPr>
      <w:r>
        <w:rPr>
          <w:b/>
        </w:rPr>
        <w:lastRenderedPageBreak/>
        <w:t>A.3</w:t>
      </w:r>
      <w:r w:rsidR="00026417" w:rsidRPr="00EF6F38">
        <w:rPr>
          <w:b/>
        </w:rPr>
        <w:t xml:space="preserve"> - Programación:</w:t>
      </w:r>
      <w:r w:rsidR="00704A00">
        <w:rPr>
          <w:b/>
        </w:rPr>
        <w:tab/>
      </w:r>
    </w:p>
    <w:p w14:paraId="5118DC09" w14:textId="0CB4487A" w:rsidR="006B4C7A" w:rsidRDefault="00600ECD" w:rsidP="00EF6F38">
      <w:pPr>
        <w:pStyle w:val="Prrafodelista"/>
        <w:ind w:left="0" w:firstLine="696"/>
        <w:jc w:val="both"/>
        <w:rPr>
          <w:b/>
        </w:rPr>
      </w:pPr>
      <w:r>
        <w:rPr>
          <w:b/>
        </w:rPr>
        <w:t>a)</w:t>
      </w:r>
      <w:r w:rsidR="006B4C7A">
        <w:rPr>
          <w:b/>
        </w:rPr>
        <w:t xml:space="preserve">- </w:t>
      </w:r>
      <w:r w:rsidR="0049216F">
        <w:rPr>
          <w:b/>
        </w:rPr>
        <w:t>Planificación:</w:t>
      </w:r>
    </w:p>
    <w:p w14:paraId="41BE1585" w14:textId="77777777" w:rsidR="007D1961" w:rsidRDefault="007D1961" w:rsidP="00E74AAA">
      <w:pPr>
        <w:pStyle w:val="Prrafodelista"/>
        <w:ind w:firstLine="696"/>
        <w:jc w:val="both"/>
        <w:rPr>
          <w:b/>
        </w:rPr>
      </w:pPr>
    </w:p>
    <w:tbl>
      <w:tblPr>
        <w:tblStyle w:val="Tablaconcuadrcula"/>
        <w:tblW w:w="13573" w:type="dxa"/>
        <w:tblInd w:w="421" w:type="dxa"/>
        <w:tblLook w:val="04A0" w:firstRow="1" w:lastRow="0" w:firstColumn="1" w:lastColumn="0" w:noHBand="0" w:noVBand="1"/>
      </w:tblPr>
      <w:tblGrid>
        <w:gridCol w:w="1274"/>
        <w:gridCol w:w="1044"/>
        <w:gridCol w:w="1083"/>
        <w:gridCol w:w="1208"/>
        <w:gridCol w:w="2195"/>
        <w:gridCol w:w="1984"/>
        <w:gridCol w:w="1507"/>
        <w:gridCol w:w="1753"/>
        <w:gridCol w:w="1525"/>
      </w:tblGrid>
      <w:tr w:rsidR="000C1610" w:rsidRPr="000C1610" w14:paraId="0C244954" w14:textId="272540D8" w:rsidTr="000372FB">
        <w:trPr>
          <w:trHeight w:val="391"/>
        </w:trPr>
        <w:tc>
          <w:tcPr>
            <w:tcW w:w="1274" w:type="dxa"/>
            <w:vMerge w:val="restart"/>
          </w:tcPr>
          <w:p w14:paraId="056A1F0C" w14:textId="77777777" w:rsidR="000C1610" w:rsidRDefault="000C1610" w:rsidP="000C1610">
            <w:pPr>
              <w:pStyle w:val="Prrafodelista"/>
              <w:ind w:left="0"/>
              <w:jc w:val="center"/>
              <w:rPr>
                <w:b/>
                <w:sz w:val="20"/>
                <w:szCs w:val="20"/>
              </w:rPr>
            </w:pPr>
            <w:r w:rsidRPr="000C1610">
              <w:rPr>
                <w:b/>
                <w:sz w:val="20"/>
                <w:szCs w:val="20"/>
              </w:rPr>
              <w:t>Actividades</w:t>
            </w:r>
          </w:p>
          <w:p w14:paraId="344C5766" w14:textId="01FD7ED3" w:rsidR="001952DC" w:rsidRPr="001952DC" w:rsidRDefault="001952DC" w:rsidP="000C1610">
            <w:pPr>
              <w:pStyle w:val="Prrafodelista"/>
              <w:ind w:left="0"/>
              <w:jc w:val="center"/>
              <w:rPr>
                <w:i/>
                <w:sz w:val="20"/>
                <w:szCs w:val="20"/>
              </w:rPr>
            </w:pPr>
            <w:r w:rsidRPr="001952DC">
              <w:rPr>
                <w:i/>
                <w:sz w:val="20"/>
                <w:szCs w:val="20"/>
              </w:rPr>
              <w:t>(numeración y título)</w:t>
            </w:r>
          </w:p>
        </w:tc>
        <w:tc>
          <w:tcPr>
            <w:tcW w:w="3335" w:type="dxa"/>
            <w:gridSpan w:val="3"/>
          </w:tcPr>
          <w:p w14:paraId="3B83EC89" w14:textId="20D2BCC8" w:rsidR="000C1610" w:rsidRPr="000C1610" w:rsidRDefault="000C1610" w:rsidP="000C1610">
            <w:pPr>
              <w:pStyle w:val="Prrafodelista"/>
              <w:ind w:left="0"/>
              <w:jc w:val="center"/>
              <w:rPr>
                <w:b/>
                <w:sz w:val="20"/>
                <w:szCs w:val="20"/>
              </w:rPr>
            </w:pPr>
            <w:r w:rsidRPr="000C1610">
              <w:rPr>
                <w:b/>
                <w:sz w:val="20"/>
                <w:szCs w:val="20"/>
              </w:rPr>
              <w:t>Nº personas destinatarias</w:t>
            </w:r>
          </w:p>
        </w:tc>
        <w:tc>
          <w:tcPr>
            <w:tcW w:w="4179" w:type="dxa"/>
            <w:gridSpan w:val="2"/>
          </w:tcPr>
          <w:p w14:paraId="18B6F29B" w14:textId="6B4010F0" w:rsidR="000C1610" w:rsidRPr="000C1610" w:rsidRDefault="000C1610" w:rsidP="000C1610">
            <w:pPr>
              <w:pStyle w:val="Prrafodelista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14:paraId="6ED5E9EE" w14:textId="77777777" w:rsidR="000C1610" w:rsidRPr="000C1610" w:rsidRDefault="000C1610" w:rsidP="000C1610">
            <w:pPr>
              <w:pStyle w:val="Prrafodelista"/>
              <w:ind w:left="0"/>
              <w:jc w:val="center"/>
              <w:rPr>
                <w:b/>
                <w:sz w:val="20"/>
                <w:szCs w:val="20"/>
              </w:rPr>
            </w:pPr>
          </w:p>
          <w:p w14:paraId="02BE07C1" w14:textId="6CD479D9" w:rsidR="000C1610" w:rsidRPr="000C1610" w:rsidRDefault="000C1610" w:rsidP="000C1610">
            <w:pPr>
              <w:pStyle w:val="Prrafodelista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3" w:type="dxa"/>
          </w:tcPr>
          <w:p w14:paraId="52E783CA" w14:textId="77777777" w:rsidR="000C1610" w:rsidRPr="000C1610" w:rsidRDefault="000C1610" w:rsidP="000C1610">
            <w:pPr>
              <w:pStyle w:val="Prrafodelista"/>
              <w:ind w:left="0"/>
              <w:jc w:val="center"/>
              <w:rPr>
                <w:b/>
                <w:sz w:val="20"/>
                <w:szCs w:val="20"/>
              </w:rPr>
            </w:pPr>
          </w:p>
          <w:p w14:paraId="6566C3DE" w14:textId="5E6DE2D2" w:rsidR="000C1610" w:rsidRPr="000C1610" w:rsidRDefault="000C1610" w:rsidP="000C1610">
            <w:pPr>
              <w:pStyle w:val="Prrafodelista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</w:tcPr>
          <w:p w14:paraId="7796BF48" w14:textId="77777777" w:rsidR="000C1610" w:rsidRPr="000C1610" w:rsidRDefault="000C1610" w:rsidP="000C1610">
            <w:pPr>
              <w:pStyle w:val="Prrafodelista"/>
              <w:ind w:left="0"/>
              <w:jc w:val="center"/>
              <w:rPr>
                <w:b/>
                <w:sz w:val="20"/>
                <w:szCs w:val="20"/>
              </w:rPr>
            </w:pPr>
          </w:p>
          <w:p w14:paraId="5B355384" w14:textId="4D59F0B3" w:rsidR="000C1610" w:rsidRPr="000C1610" w:rsidRDefault="000C1610" w:rsidP="000C1610">
            <w:pPr>
              <w:pStyle w:val="Prrafodelista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0C1610" w:rsidRPr="000C1610" w14:paraId="33DBA05C" w14:textId="77777777" w:rsidTr="007751AC">
        <w:trPr>
          <w:trHeight w:val="753"/>
        </w:trPr>
        <w:tc>
          <w:tcPr>
            <w:tcW w:w="1274" w:type="dxa"/>
            <w:vMerge/>
          </w:tcPr>
          <w:p w14:paraId="734CBD12" w14:textId="77777777" w:rsidR="000C1610" w:rsidRPr="000C1610" w:rsidRDefault="000C1610" w:rsidP="006B4DC1">
            <w:pPr>
              <w:pStyle w:val="Prrafodelista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4" w:type="dxa"/>
          </w:tcPr>
          <w:p w14:paraId="61FE4E2D" w14:textId="7BEB6CD4" w:rsidR="000C1610" w:rsidRPr="000C1610" w:rsidRDefault="000C1610" w:rsidP="007751AC">
            <w:pPr>
              <w:jc w:val="center"/>
              <w:rPr>
                <w:b/>
                <w:sz w:val="20"/>
                <w:szCs w:val="20"/>
              </w:rPr>
            </w:pPr>
            <w:r w:rsidRPr="000C1610">
              <w:rPr>
                <w:b/>
                <w:sz w:val="20"/>
                <w:szCs w:val="20"/>
              </w:rPr>
              <w:t xml:space="preserve">Mujeres         </w:t>
            </w:r>
          </w:p>
        </w:tc>
        <w:tc>
          <w:tcPr>
            <w:tcW w:w="1083" w:type="dxa"/>
          </w:tcPr>
          <w:p w14:paraId="269BDFAA" w14:textId="20893ECB" w:rsidR="000C1610" w:rsidRPr="000C1610" w:rsidRDefault="000C1610" w:rsidP="000C1610">
            <w:pPr>
              <w:jc w:val="center"/>
              <w:rPr>
                <w:b/>
                <w:sz w:val="20"/>
                <w:szCs w:val="20"/>
              </w:rPr>
            </w:pPr>
            <w:r w:rsidRPr="000C1610">
              <w:rPr>
                <w:b/>
                <w:sz w:val="20"/>
                <w:szCs w:val="20"/>
              </w:rPr>
              <w:t>Hombres</w:t>
            </w:r>
          </w:p>
        </w:tc>
        <w:tc>
          <w:tcPr>
            <w:tcW w:w="1208" w:type="dxa"/>
          </w:tcPr>
          <w:p w14:paraId="55877DE8" w14:textId="0124DA58" w:rsidR="000C1610" w:rsidRPr="000C1610" w:rsidRDefault="000C1610" w:rsidP="000C1610">
            <w:pPr>
              <w:jc w:val="center"/>
              <w:rPr>
                <w:b/>
                <w:sz w:val="20"/>
                <w:szCs w:val="20"/>
              </w:rPr>
            </w:pPr>
            <w:r w:rsidRPr="000C1610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195" w:type="dxa"/>
          </w:tcPr>
          <w:p w14:paraId="740A1140" w14:textId="4963AE03" w:rsidR="000C1610" w:rsidRPr="000C1610" w:rsidRDefault="000C1610" w:rsidP="000C1610">
            <w:pPr>
              <w:pStyle w:val="Prrafodelista"/>
              <w:ind w:left="0"/>
              <w:jc w:val="center"/>
              <w:rPr>
                <w:b/>
                <w:sz w:val="20"/>
                <w:szCs w:val="20"/>
              </w:rPr>
            </w:pPr>
            <w:r w:rsidRPr="000C1610">
              <w:rPr>
                <w:b/>
                <w:sz w:val="20"/>
                <w:szCs w:val="20"/>
              </w:rPr>
              <w:t>Objetivos</w:t>
            </w:r>
          </w:p>
        </w:tc>
        <w:tc>
          <w:tcPr>
            <w:tcW w:w="1984" w:type="dxa"/>
          </w:tcPr>
          <w:p w14:paraId="51444EB5" w14:textId="72B3FD7F" w:rsidR="000C1610" w:rsidRPr="000C1610" w:rsidRDefault="000C1610" w:rsidP="000C1610">
            <w:pPr>
              <w:pStyle w:val="Prrafodelista"/>
              <w:ind w:left="0"/>
              <w:jc w:val="center"/>
              <w:rPr>
                <w:b/>
                <w:sz w:val="20"/>
                <w:szCs w:val="20"/>
              </w:rPr>
            </w:pPr>
            <w:r w:rsidRPr="000C1610">
              <w:rPr>
                <w:b/>
                <w:sz w:val="20"/>
                <w:szCs w:val="20"/>
              </w:rPr>
              <w:t>Resultados</w:t>
            </w:r>
          </w:p>
        </w:tc>
        <w:tc>
          <w:tcPr>
            <w:tcW w:w="1507" w:type="dxa"/>
          </w:tcPr>
          <w:p w14:paraId="4144BC96" w14:textId="7E10EEDD" w:rsidR="000C1610" w:rsidRPr="000C1610" w:rsidRDefault="000C1610" w:rsidP="000C1610">
            <w:pPr>
              <w:pStyle w:val="Prrafodelista"/>
              <w:ind w:left="0"/>
              <w:jc w:val="center"/>
              <w:rPr>
                <w:b/>
                <w:sz w:val="20"/>
                <w:szCs w:val="20"/>
              </w:rPr>
            </w:pPr>
            <w:r w:rsidRPr="000C1610">
              <w:rPr>
                <w:b/>
                <w:sz w:val="20"/>
                <w:szCs w:val="20"/>
              </w:rPr>
              <w:t>Indicadores</w:t>
            </w:r>
          </w:p>
        </w:tc>
        <w:tc>
          <w:tcPr>
            <w:tcW w:w="1753" w:type="dxa"/>
          </w:tcPr>
          <w:p w14:paraId="53C288A9" w14:textId="77777777" w:rsidR="001952DC" w:rsidRDefault="000C1610" w:rsidP="000C1610">
            <w:pPr>
              <w:pStyle w:val="Prrafodelista"/>
              <w:ind w:left="0"/>
              <w:jc w:val="center"/>
              <w:rPr>
                <w:b/>
                <w:sz w:val="20"/>
                <w:szCs w:val="20"/>
              </w:rPr>
            </w:pPr>
            <w:r w:rsidRPr="000C1610">
              <w:rPr>
                <w:b/>
                <w:sz w:val="20"/>
                <w:szCs w:val="20"/>
              </w:rPr>
              <w:t>Calendario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516028E7" w14:textId="61249705" w:rsidR="000C1610" w:rsidRPr="001952DC" w:rsidRDefault="000C1610" w:rsidP="000C1610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1952DC">
              <w:rPr>
                <w:sz w:val="20"/>
                <w:szCs w:val="20"/>
              </w:rPr>
              <w:t>(fecha inicio y fin)</w:t>
            </w:r>
          </w:p>
          <w:p w14:paraId="0503958C" w14:textId="44D0FC57" w:rsidR="000C1610" w:rsidRPr="000C1610" w:rsidRDefault="000C1610" w:rsidP="000C1610">
            <w:pPr>
              <w:pStyle w:val="Prrafodelista"/>
              <w:ind w:left="0"/>
              <w:jc w:val="center"/>
              <w:rPr>
                <w:b/>
                <w:sz w:val="20"/>
                <w:szCs w:val="20"/>
              </w:rPr>
            </w:pPr>
            <w:r w:rsidRPr="001952DC">
              <w:rPr>
                <w:sz w:val="20"/>
                <w:szCs w:val="20"/>
              </w:rPr>
              <w:t>Mes/año</w:t>
            </w:r>
          </w:p>
        </w:tc>
        <w:tc>
          <w:tcPr>
            <w:tcW w:w="1525" w:type="dxa"/>
          </w:tcPr>
          <w:p w14:paraId="758CC12C" w14:textId="651763BB" w:rsidR="000C1610" w:rsidRPr="000C1610" w:rsidRDefault="000C1610" w:rsidP="000C1610">
            <w:pPr>
              <w:pStyle w:val="Prrafodelista"/>
              <w:ind w:left="0"/>
              <w:jc w:val="center"/>
              <w:rPr>
                <w:b/>
                <w:sz w:val="20"/>
                <w:szCs w:val="20"/>
              </w:rPr>
            </w:pPr>
            <w:r w:rsidRPr="000C1610">
              <w:rPr>
                <w:b/>
                <w:sz w:val="20"/>
                <w:szCs w:val="20"/>
              </w:rPr>
              <w:t>Horas previstas</w:t>
            </w:r>
          </w:p>
        </w:tc>
      </w:tr>
      <w:tr w:rsidR="000C1610" w:rsidRPr="000C1610" w14:paraId="3A715F31" w14:textId="27D1DFDF" w:rsidTr="001952DC">
        <w:trPr>
          <w:trHeight w:val="1260"/>
        </w:trPr>
        <w:tc>
          <w:tcPr>
            <w:tcW w:w="1274" w:type="dxa"/>
          </w:tcPr>
          <w:p w14:paraId="671DDDFA" w14:textId="77777777" w:rsidR="004D1E62" w:rsidRPr="000C1610" w:rsidRDefault="004D1E62" w:rsidP="00E91C72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  <w:r w:rsidRPr="000C1610"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1044" w:type="dxa"/>
          </w:tcPr>
          <w:p w14:paraId="7FD99E14" w14:textId="77777777" w:rsidR="004D1E62" w:rsidRPr="000C1610" w:rsidRDefault="004D1E62" w:rsidP="00E91C72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14:paraId="05E40879" w14:textId="77777777" w:rsidR="004D1E62" w:rsidRPr="000C1610" w:rsidRDefault="004D1E62" w:rsidP="00E91C72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</w:tcPr>
          <w:p w14:paraId="3FB42857" w14:textId="074BE6DB" w:rsidR="004D1E62" w:rsidRPr="000C1610" w:rsidRDefault="004D1E62" w:rsidP="00E91C72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</w:tcPr>
          <w:p w14:paraId="5A92526F" w14:textId="74E992DD" w:rsidR="004D1E62" w:rsidRPr="000C1610" w:rsidRDefault="004D1E62" w:rsidP="00E91C72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57151941" w14:textId="77777777" w:rsidR="004D1E62" w:rsidRPr="000C1610" w:rsidRDefault="004D1E62" w:rsidP="00E91C72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14:paraId="4FDF0FB0" w14:textId="3D85F502" w:rsidR="004D1E62" w:rsidRPr="000C1610" w:rsidRDefault="004D1E62" w:rsidP="00E91C72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53" w:type="dxa"/>
          </w:tcPr>
          <w:p w14:paraId="4C312BA0" w14:textId="77777777" w:rsidR="004D1E62" w:rsidRPr="000C1610" w:rsidRDefault="004D1E62" w:rsidP="00E91C72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</w:tcPr>
          <w:p w14:paraId="39863D96" w14:textId="77777777" w:rsidR="004D1E62" w:rsidRPr="000C1610" w:rsidRDefault="004D1E62" w:rsidP="00E91C72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0C1610" w:rsidRPr="000C1610" w14:paraId="5A227A3B" w14:textId="6DF57995" w:rsidTr="001952DC">
        <w:trPr>
          <w:trHeight w:val="1130"/>
        </w:trPr>
        <w:tc>
          <w:tcPr>
            <w:tcW w:w="1274" w:type="dxa"/>
          </w:tcPr>
          <w:p w14:paraId="2A5D9FBD" w14:textId="77777777" w:rsidR="004D1E62" w:rsidRPr="000C1610" w:rsidRDefault="004D1E62" w:rsidP="00E91C72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  <w:r w:rsidRPr="000C161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044" w:type="dxa"/>
          </w:tcPr>
          <w:p w14:paraId="64C5CD54" w14:textId="77777777" w:rsidR="004D1E62" w:rsidRPr="000C1610" w:rsidRDefault="004D1E62" w:rsidP="00E91C72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14:paraId="7BE3D15A" w14:textId="77777777" w:rsidR="004D1E62" w:rsidRPr="000C1610" w:rsidRDefault="004D1E62" w:rsidP="00E91C72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</w:tcPr>
          <w:p w14:paraId="25E5AC1C" w14:textId="1825C42E" w:rsidR="004D1E62" w:rsidRPr="000C1610" w:rsidRDefault="004D1E62" w:rsidP="00E91C72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</w:tcPr>
          <w:p w14:paraId="13630E26" w14:textId="7D7C556A" w:rsidR="004D1E62" w:rsidRPr="000C1610" w:rsidRDefault="004D1E62" w:rsidP="00E91C72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674CA99A" w14:textId="77777777" w:rsidR="004D1E62" w:rsidRPr="000C1610" w:rsidRDefault="004D1E62" w:rsidP="00E91C72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14:paraId="60EDB644" w14:textId="5F76B00C" w:rsidR="004D1E62" w:rsidRPr="000C1610" w:rsidRDefault="004D1E62" w:rsidP="00E91C72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53" w:type="dxa"/>
          </w:tcPr>
          <w:p w14:paraId="22F0A2E5" w14:textId="77777777" w:rsidR="004D1E62" w:rsidRPr="000C1610" w:rsidRDefault="004D1E62" w:rsidP="00E91C72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</w:tcPr>
          <w:p w14:paraId="7D463E03" w14:textId="77777777" w:rsidR="004D1E62" w:rsidRPr="000C1610" w:rsidRDefault="004D1E62" w:rsidP="00E91C72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0C1610" w:rsidRPr="000C1610" w14:paraId="064C0543" w14:textId="0AC60715" w:rsidTr="001952DC">
        <w:trPr>
          <w:trHeight w:val="1270"/>
        </w:trPr>
        <w:tc>
          <w:tcPr>
            <w:tcW w:w="1274" w:type="dxa"/>
          </w:tcPr>
          <w:p w14:paraId="77B80CA3" w14:textId="761F49CF" w:rsidR="004D1E62" w:rsidRPr="000C1610" w:rsidRDefault="004D1E62" w:rsidP="000C1610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  <w:r w:rsidRPr="000C1610">
              <w:rPr>
                <w:b/>
                <w:sz w:val="20"/>
                <w:szCs w:val="20"/>
              </w:rPr>
              <w:t>3</w:t>
            </w:r>
            <w:r w:rsidR="000C1610" w:rsidRPr="000C161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44" w:type="dxa"/>
          </w:tcPr>
          <w:p w14:paraId="6AC9B5EF" w14:textId="77777777" w:rsidR="004D1E62" w:rsidRPr="000C1610" w:rsidRDefault="004D1E62" w:rsidP="00E91C72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14:paraId="4A39D917" w14:textId="77777777" w:rsidR="004D1E62" w:rsidRPr="000C1610" w:rsidRDefault="004D1E62" w:rsidP="00E91C72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</w:tcPr>
          <w:p w14:paraId="1ADE4937" w14:textId="6DE3762F" w:rsidR="004D1E62" w:rsidRPr="000C1610" w:rsidRDefault="004D1E62" w:rsidP="00E91C72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</w:tcPr>
          <w:p w14:paraId="5755813E" w14:textId="77087786" w:rsidR="004D1E62" w:rsidRPr="000C1610" w:rsidRDefault="004D1E62" w:rsidP="00E91C72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1C24439A" w14:textId="77777777" w:rsidR="004D1E62" w:rsidRPr="000C1610" w:rsidRDefault="004D1E62" w:rsidP="00E91C72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14:paraId="419992B2" w14:textId="031372B5" w:rsidR="004D1E62" w:rsidRPr="000C1610" w:rsidRDefault="004D1E62" w:rsidP="00E91C72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53" w:type="dxa"/>
          </w:tcPr>
          <w:p w14:paraId="6F77FCF2" w14:textId="77777777" w:rsidR="004D1E62" w:rsidRPr="000C1610" w:rsidRDefault="004D1E62" w:rsidP="00E91C72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</w:tcPr>
          <w:p w14:paraId="6A0A6C32" w14:textId="77777777" w:rsidR="004D1E62" w:rsidRPr="000C1610" w:rsidRDefault="004D1E62" w:rsidP="00E91C72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0372FB" w:rsidRPr="000C1610" w14:paraId="5B5A5A08" w14:textId="77777777" w:rsidTr="000372FB">
        <w:trPr>
          <w:trHeight w:val="1437"/>
        </w:trPr>
        <w:tc>
          <w:tcPr>
            <w:tcW w:w="1274" w:type="dxa"/>
          </w:tcPr>
          <w:p w14:paraId="6FED2B92" w14:textId="77777777" w:rsidR="000372FB" w:rsidRDefault="000372FB" w:rsidP="00A07105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0C1610">
              <w:rPr>
                <w:b/>
                <w:sz w:val="20"/>
                <w:szCs w:val="20"/>
              </w:rPr>
              <w:t>.</w:t>
            </w:r>
          </w:p>
          <w:p w14:paraId="63BB5E8B" w14:textId="2341A4A3" w:rsidR="000372FB" w:rsidRPr="000C1610" w:rsidRDefault="000372FB" w:rsidP="00A07105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44" w:type="dxa"/>
          </w:tcPr>
          <w:p w14:paraId="2626E4D2" w14:textId="0016F322" w:rsidR="000372FB" w:rsidRPr="000C1610" w:rsidRDefault="000372FB" w:rsidP="00A07105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14:paraId="3D251C76" w14:textId="0B7A033F" w:rsidR="000372FB" w:rsidRPr="000C1610" w:rsidRDefault="000372FB" w:rsidP="00A07105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</w:tcPr>
          <w:p w14:paraId="53C1C258" w14:textId="612B90A5" w:rsidR="000372FB" w:rsidRPr="000C1610" w:rsidRDefault="000372FB" w:rsidP="00A07105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</w:tcPr>
          <w:p w14:paraId="4B497DE3" w14:textId="77777777" w:rsidR="000372FB" w:rsidRPr="000C1610" w:rsidRDefault="000372FB" w:rsidP="00A07105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5D6F5816" w14:textId="77777777" w:rsidR="000372FB" w:rsidRPr="000C1610" w:rsidRDefault="000372FB" w:rsidP="00A07105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14:paraId="1393300B" w14:textId="77777777" w:rsidR="000372FB" w:rsidRPr="000C1610" w:rsidRDefault="000372FB" w:rsidP="00A07105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53" w:type="dxa"/>
          </w:tcPr>
          <w:p w14:paraId="10A6C6A1" w14:textId="77777777" w:rsidR="000372FB" w:rsidRPr="000C1610" w:rsidRDefault="000372FB" w:rsidP="00A07105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</w:tcPr>
          <w:p w14:paraId="691EBD8B" w14:textId="77777777" w:rsidR="000372FB" w:rsidRPr="000C1610" w:rsidRDefault="000372FB" w:rsidP="00A07105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0372FB" w:rsidRPr="000C1610" w14:paraId="6DE04354" w14:textId="77777777" w:rsidTr="001952DC">
        <w:trPr>
          <w:trHeight w:val="1412"/>
        </w:trPr>
        <w:tc>
          <w:tcPr>
            <w:tcW w:w="1274" w:type="dxa"/>
          </w:tcPr>
          <w:p w14:paraId="343CCB42" w14:textId="0CA3F73F" w:rsidR="000372FB" w:rsidRPr="000C1610" w:rsidRDefault="000372FB" w:rsidP="00621DB7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</w:t>
            </w:r>
            <w:r w:rsidRPr="000C161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44" w:type="dxa"/>
          </w:tcPr>
          <w:p w14:paraId="1B4E8177" w14:textId="0950E968" w:rsidR="000372FB" w:rsidRPr="000C1610" w:rsidRDefault="000372FB" w:rsidP="00A07105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14:paraId="2DC96795" w14:textId="77777777" w:rsidR="000372FB" w:rsidRPr="000C1610" w:rsidRDefault="000372FB" w:rsidP="00A07105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</w:tcPr>
          <w:p w14:paraId="22977F32" w14:textId="77777777" w:rsidR="000372FB" w:rsidRPr="000C1610" w:rsidRDefault="000372FB" w:rsidP="00A07105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</w:tcPr>
          <w:p w14:paraId="28F76041" w14:textId="77777777" w:rsidR="000372FB" w:rsidRPr="000C1610" w:rsidRDefault="000372FB" w:rsidP="00A07105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35347535" w14:textId="77777777" w:rsidR="000372FB" w:rsidRPr="000C1610" w:rsidRDefault="000372FB" w:rsidP="00A07105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14:paraId="388132B1" w14:textId="77777777" w:rsidR="000372FB" w:rsidRPr="000C1610" w:rsidRDefault="000372FB" w:rsidP="00A07105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53" w:type="dxa"/>
          </w:tcPr>
          <w:p w14:paraId="4F82923B" w14:textId="77777777" w:rsidR="000372FB" w:rsidRPr="000C1610" w:rsidRDefault="000372FB" w:rsidP="00A07105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</w:tcPr>
          <w:p w14:paraId="5F30CAC8" w14:textId="77777777" w:rsidR="000372FB" w:rsidRPr="000C1610" w:rsidRDefault="000372FB" w:rsidP="00A07105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0372FB" w:rsidRPr="000C1610" w14:paraId="058C3725" w14:textId="77777777" w:rsidTr="000372FB">
        <w:trPr>
          <w:trHeight w:val="1544"/>
        </w:trPr>
        <w:tc>
          <w:tcPr>
            <w:tcW w:w="1274" w:type="dxa"/>
          </w:tcPr>
          <w:p w14:paraId="4F83E434" w14:textId="3037CB01" w:rsidR="000372FB" w:rsidRPr="001952DC" w:rsidRDefault="001952DC" w:rsidP="00A07105">
            <w:pPr>
              <w:pStyle w:val="Prrafodelista"/>
              <w:ind w:left="0"/>
              <w:jc w:val="both"/>
              <w:rPr>
                <w:i/>
                <w:sz w:val="20"/>
                <w:szCs w:val="20"/>
              </w:rPr>
            </w:pPr>
            <w:r w:rsidRPr="001952DC">
              <w:rPr>
                <w:i/>
                <w:color w:val="FF0000"/>
                <w:sz w:val="20"/>
                <w:szCs w:val="20"/>
              </w:rPr>
              <w:t>Añadir las actividades que sean necesarias</w:t>
            </w:r>
          </w:p>
        </w:tc>
        <w:tc>
          <w:tcPr>
            <w:tcW w:w="1044" w:type="dxa"/>
          </w:tcPr>
          <w:p w14:paraId="11D66DF1" w14:textId="77777777" w:rsidR="000372FB" w:rsidRPr="000C1610" w:rsidRDefault="000372FB" w:rsidP="00A07105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14:paraId="6A44823A" w14:textId="77777777" w:rsidR="000372FB" w:rsidRPr="000C1610" w:rsidRDefault="000372FB" w:rsidP="00A07105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</w:tcPr>
          <w:p w14:paraId="6144D671" w14:textId="77777777" w:rsidR="000372FB" w:rsidRPr="000C1610" w:rsidRDefault="000372FB" w:rsidP="00A07105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</w:tcPr>
          <w:p w14:paraId="28E3920E" w14:textId="77777777" w:rsidR="000372FB" w:rsidRPr="000C1610" w:rsidRDefault="000372FB" w:rsidP="00A07105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3D66F73B" w14:textId="77777777" w:rsidR="000372FB" w:rsidRPr="000C1610" w:rsidRDefault="000372FB" w:rsidP="00A07105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14:paraId="32276B99" w14:textId="77777777" w:rsidR="000372FB" w:rsidRPr="000C1610" w:rsidRDefault="000372FB" w:rsidP="00A07105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53" w:type="dxa"/>
          </w:tcPr>
          <w:p w14:paraId="2D57AC44" w14:textId="77777777" w:rsidR="000372FB" w:rsidRPr="000C1610" w:rsidRDefault="000372FB" w:rsidP="00A07105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</w:tcPr>
          <w:p w14:paraId="177884D2" w14:textId="77777777" w:rsidR="000372FB" w:rsidRPr="000C1610" w:rsidRDefault="000372FB" w:rsidP="00A07105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32B946DE" w14:textId="0F790944" w:rsidR="00470147" w:rsidRDefault="00470147" w:rsidP="002E1535">
      <w:pPr>
        <w:jc w:val="both"/>
        <w:rPr>
          <w:b/>
        </w:rPr>
      </w:pPr>
    </w:p>
    <w:p w14:paraId="4AF6D609" w14:textId="77777777" w:rsidR="00BC5D91" w:rsidRDefault="00BC5D91" w:rsidP="002E1535">
      <w:pPr>
        <w:jc w:val="both"/>
        <w:rPr>
          <w:b/>
        </w:rPr>
        <w:sectPr w:rsidR="00BC5D91" w:rsidSect="00C67D1C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14:paraId="751B2C7D" w14:textId="340D2ED5" w:rsidR="00A80B17" w:rsidRDefault="00600ECD" w:rsidP="00EF6C75">
      <w:pPr>
        <w:pStyle w:val="Prrafodelista"/>
        <w:ind w:left="0" w:firstLine="696"/>
        <w:jc w:val="both"/>
        <w:rPr>
          <w:b/>
        </w:rPr>
      </w:pPr>
      <w:r>
        <w:rPr>
          <w:b/>
        </w:rPr>
        <w:lastRenderedPageBreak/>
        <w:t>b)</w:t>
      </w:r>
      <w:r w:rsidR="006B4C7A">
        <w:rPr>
          <w:b/>
        </w:rPr>
        <w:t xml:space="preserve">- </w:t>
      </w:r>
      <w:r w:rsidR="00026417">
        <w:rPr>
          <w:b/>
        </w:rPr>
        <w:t>Medios humanos</w:t>
      </w:r>
      <w:r w:rsidR="00A80B17">
        <w:rPr>
          <w:b/>
        </w:rPr>
        <w:t xml:space="preserve"> y</w:t>
      </w:r>
      <w:r w:rsidR="00C85C95" w:rsidRPr="00C85C95">
        <w:rPr>
          <w:b/>
        </w:rPr>
        <w:t xml:space="preserve"> cualificación del personal </w:t>
      </w:r>
      <w:r w:rsidR="00A80B17">
        <w:rPr>
          <w:b/>
        </w:rPr>
        <w:t xml:space="preserve">docente, de gestión y </w:t>
      </w:r>
      <w:r w:rsidR="006838FF">
        <w:rPr>
          <w:b/>
        </w:rPr>
        <w:t>coordinación</w:t>
      </w:r>
    </w:p>
    <w:p w14:paraId="21A30033" w14:textId="77777777" w:rsidR="00EF6C75" w:rsidRDefault="00EF6C75" w:rsidP="00EF6C75">
      <w:pPr>
        <w:pStyle w:val="Prrafodelista"/>
        <w:ind w:left="0" w:firstLine="696"/>
        <w:jc w:val="both"/>
        <w:rPr>
          <w:b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EF6C75" w14:paraId="692323DD" w14:textId="77777777" w:rsidTr="006741A5">
        <w:tc>
          <w:tcPr>
            <w:tcW w:w="8073" w:type="dxa"/>
          </w:tcPr>
          <w:p w14:paraId="79321B7A" w14:textId="523448E4" w:rsidR="00EF6C75" w:rsidRDefault="00EF6C75" w:rsidP="006741A5">
            <w:pPr>
              <w:pStyle w:val="Prrafodelista"/>
              <w:ind w:left="0"/>
              <w:jc w:val="both"/>
              <w:rPr>
                <w:b/>
              </w:rPr>
            </w:pPr>
          </w:p>
          <w:p w14:paraId="12551DD2" w14:textId="31300DAB" w:rsidR="00EF6C75" w:rsidRPr="002C1399" w:rsidRDefault="004866FD" w:rsidP="006741A5">
            <w:pPr>
              <w:pStyle w:val="Prrafodelista"/>
              <w:ind w:left="0"/>
              <w:jc w:val="both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Detallar</w:t>
            </w:r>
            <w:r w:rsidR="00475AE5" w:rsidRPr="002C1399">
              <w:rPr>
                <w:i/>
                <w:color w:val="FF0000"/>
              </w:rPr>
              <w:t xml:space="preserve"> la relación de medios y su cualificación</w:t>
            </w:r>
            <w:r w:rsidR="00190896">
              <w:rPr>
                <w:i/>
                <w:color w:val="FF0000"/>
              </w:rPr>
              <w:t xml:space="preserve"> específica</w:t>
            </w:r>
          </w:p>
          <w:p w14:paraId="6665B690" w14:textId="77777777" w:rsidR="00EF6C75" w:rsidRDefault="00EF6C75" w:rsidP="006741A5">
            <w:pPr>
              <w:pStyle w:val="Prrafodelista"/>
              <w:ind w:left="0"/>
              <w:jc w:val="both"/>
              <w:rPr>
                <w:b/>
              </w:rPr>
            </w:pPr>
          </w:p>
          <w:p w14:paraId="671991C5" w14:textId="77777777" w:rsidR="00EF6C75" w:rsidRDefault="00EF6C75" w:rsidP="006741A5">
            <w:pPr>
              <w:pStyle w:val="Prrafodelista"/>
              <w:ind w:left="0"/>
              <w:jc w:val="both"/>
              <w:rPr>
                <w:b/>
              </w:rPr>
            </w:pPr>
          </w:p>
          <w:p w14:paraId="5AFA1C24" w14:textId="77777777" w:rsidR="00EF6C75" w:rsidRDefault="00EF6C75" w:rsidP="006741A5">
            <w:pPr>
              <w:pStyle w:val="Prrafodelista"/>
              <w:ind w:left="0"/>
              <w:jc w:val="both"/>
              <w:rPr>
                <w:b/>
              </w:rPr>
            </w:pPr>
          </w:p>
          <w:p w14:paraId="4816684B" w14:textId="77777777" w:rsidR="00EF6C75" w:rsidRDefault="00EF6C75" w:rsidP="006741A5">
            <w:pPr>
              <w:pStyle w:val="Prrafodelista"/>
              <w:ind w:left="0"/>
              <w:jc w:val="both"/>
              <w:rPr>
                <w:b/>
              </w:rPr>
            </w:pPr>
          </w:p>
          <w:p w14:paraId="1EABEF92" w14:textId="77777777" w:rsidR="00EF6C75" w:rsidRDefault="00EF6C75" w:rsidP="006741A5">
            <w:pPr>
              <w:pStyle w:val="Prrafodelista"/>
              <w:ind w:left="0"/>
              <w:jc w:val="both"/>
              <w:rPr>
                <w:b/>
              </w:rPr>
            </w:pPr>
          </w:p>
          <w:p w14:paraId="45128436" w14:textId="77777777" w:rsidR="00EF6C75" w:rsidRDefault="00EF6C75" w:rsidP="006741A5">
            <w:pPr>
              <w:pStyle w:val="Prrafodelista"/>
              <w:ind w:left="0"/>
              <w:jc w:val="both"/>
              <w:rPr>
                <w:b/>
              </w:rPr>
            </w:pPr>
          </w:p>
          <w:p w14:paraId="7266F317" w14:textId="77777777" w:rsidR="00EF6C75" w:rsidRDefault="00EF6C75" w:rsidP="006741A5">
            <w:pPr>
              <w:pStyle w:val="Prrafodelista"/>
              <w:ind w:left="0"/>
              <w:jc w:val="both"/>
              <w:rPr>
                <w:b/>
              </w:rPr>
            </w:pPr>
          </w:p>
          <w:p w14:paraId="7288B3A3" w14:textId="77777777" w:rsidR="00EF6C75" w:rsidRDefault="00EF6C75" w:rsidP="006741A5">
            <w:pPr>
              <w:pStyle w:val="Prrafodelista"/>
              <w:ind w:left="0"/>
              <w:jc w:val="both"/>
              <w:rPr>
                <w:b/>
              </w:rPr>
            </w:pPr>
          </w:p>
          <w:p w14:paraId="01605ED8" w14:textId="77777777" w:rsidR="00EF6C75" w:rsidRDefault="00EF6C75" w:rsidP="006741A5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</w:tbl>
    <w:p w14:paraId="054B72FB" w14:textId="77777777" w:rsidR="00EF6C75" w:rsidRDefault="00EF6C75" w:rsidP="00EF6C75">
      <w:pPr>
        <w:pStyle w:val="Prrafodelista"/>
        <w:ind w:left="0" w:firstLine="696"/>
        <w:jc w:val="both"/>
        <w:rPr>
          <w:b/>
        </w:rPr>
      </w:pPr>
    </w:p>
    <w:p w14:paraId="3A86C17A" w14:textId="77777777" w:rsidR="00EF6C75" w:rsidRDefault="00EF6C75" w:rsidP="00EF6C75">
      <w:pPr>
        <w:pStyle w:val="Prrafodelista"/>
        <w:ind w:left="0" w:firstLine="696"/>
        <w:jc w:val="both"/>
        <w:rPr>
          <w:b/>
        </w:rPr>
      </w:pPr>
    </w:p>
    <w:p w14:paraId="41B51B50" w14:textId="5BDC3378" w:rsidR="006B4C7A" w:rsidRDefault="00A80B17" w:rsidP="00EF6C75">
      <w:pPr>
        <w:pStyle w:val="Prrafodelista"/>
        <w:ind w:left="0" w:firstLine="696"/>
        <w:jc w:val="both"/>
        <w:rPr>
          <w:b/>
        </w:rPr>
      </w:pPr>
      <w:r w:rsidRPr="00FD1AF6">
        <w:rPr>
          <w:b/>
        </w:rPr>
        <w:t>b</w:t>
      </w:r>
      <w:r w:rsidR="00F6658F">
        <w:rPr>
          <w:b/>
        </w:rPr>
        <w:t>.</w:t>
      </w:r>
      <w:r w:rsidRPr="00FD1AF6">
        <w:rPr>
          <w:b/>
        </w:rPr>
        <w:t xml:space="preserve"> </w:t>
      </w:r>
      <w:proofErr w:type="gramStart"/>
      <w:r w:rsidRPr="00FD1AF6">
        <w:rPr>
          <w:b/>
        </w:rPr>
        <w:t>bis</w:t>
      </w:r>
      <w:proofErr w:type="gramEnd"/>
      <w:r w:rsidRPr="00FD1AF6">
        <w:rPr>
          <w:b/>
        </w:rPr>
        <w:t xml:space="preserve">) </w:t>
      </w:r>
      <w:r>
        <w:rPr>
          <w:b/>
        </w:rPr>
        <w:t xml:space="preserve">Medios </w:t>
      </w:r>
      <w:r w:rsidR="00026417">
        <w:rPr>
          <w:b/>
        </w:rPr>
        <w:t xml:space="preserve">materiales 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CE01EB" w14:paraId="10488E35" w14:textId="77777777" w:rsidTr="008D7647">
        <w:tc>
          <w:tcPr>
            <w:tcW w:w="8073" w:type="dxa"/>
          </w:tcPr>
          <w:p w14:paraId="5BE5A23B" w14:textId="77777777" w:rsidR="00CE01EB" w:rsidRDefault="00CE01EB" w:rsidP="00E74AAA">
            <w:pPr>
              <w:pStyle w:val="Prrafodelista"/>
              <w:ind w:left="0"/>
              <w:jc w:val="both"/>
              <w:rPr>
                <w:b/>
              </w:rPr>
            </w:pPr>
          </w:p>
          <w:p w14:paraId="315786E6" w14:textId="40082F87" w:rsidR="00475AE5" w:rsidRPr="004866FD" w:rsidRDefault="004866FD" w:rsidP="00475AE5">
            <w:pPr>
              <w:pStyle w:val="Prrafodelista"/>
              <w:ind w:left="0"/>
              <w:jc w:val="both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R</w:t>
            </w:r>
            <w:r w:rsidR="00475AE5" w:rsidRPr="004866FD">
              <w:rPr>
                <w:i/>
                <w:color w:val="FF0000"/>
              </w:rPr>
              <w:t xml:space="preserve">elacionar </w:t>
            </w:r>
            <w:r>
              <w:rPr>
                <w:i/>
                <w:color w:val="FF0000"/>
              </w:rPr>
              <w:t xml:space="preserve">y detallar </w:t>
            </w:r>
            <w:r w:rsidR="00475AE5" w:rsidRPr="004866FD">
              <w:rPr>
                <w:i/>
                <w:color w:val="FF0000"/>
              </w:rPr>
              <w:t>todos los medios materiales</w:t>
            </w:r>
          </w:p>
          <w:p w14:paraId="138D86EE" w14:textId="77777777" w:rsidR="00CE01EB" w:rsidRDefault="00CE01EB" w:rsidP="00E74AAA">
            <w:pPr>
              <w:pStyle w:val="Prrafodelista"/>
              <w:ind w:left="0"/>
              <w:jc w:val="both"/>
              <w:rPr>
                <w:b/>
              </w:rPr>
            </w:pPr>
          </w:p>
          <w:p w14:paraId="377E159A" w14:textId="77777777" w:rsidR="00CE01EB" w:rsidRDefault="00CE01EB" w:rsidP="00E74AAA">
            <w:pPr>
              <w:pStyle w:val="Prrafodelista"/>
              <w:ind w:left="0"/>
              <w:jc w:val="both"/>
              <w:rPr>
                <w:b/>
              </w:rPr>
            </w:pPr>
          </w:p>
          <w:p w14:paraId="7B0F972C" w14:textId="77777777" w:rsidR="00CE01EB" w:rsidRDefault="00CE01EB" w:rsidP="00E74AAA">
            <w:pPr>
              <w:pStyle w:val="Prrafodelista"/>
              <w:ind w:left="0"/>
              <w:jc w:val="both"/>
              <w:rPr>
                <w:b/>
              </w:rPr>
            </w:pPr>
          </w:p>
          <w:p w14:paraId="20277836" w14:textId="77777777" w:rsidR="00CE01EB" w:rsidRDefault="00CE01EB" w:rsidP="00E74AAA">
            <w:pPr>
              <w:pStyle w:val="Prrafodelista"/>
              <w:ind w:left="0"/>
              <w:jc w:val="both"/>
              <w:rPr>
                <w:b/>
              </w:rPr>
            </w:pPr>
          </w:p>
          <w:p w14:paraId="253B6199" w14:textId="77777777" w:rsidR="00CE01EB" w:rsidRDefault="00CE01EB" w:rsidP="00E74AAA">
            <w:pPr>
              <w:pStyle w:val="Prrafodelista"/>
              <w:ind w:left="0"/>
              <w:jc w:val="both"/>
              <w:rPr>
                <w:b/>
              </w:rPr>
            </w:pPr>
          </w:p>
          <w:p w14:paraId="721BE3F9" w14:textId="77777777" w:rsidR="00CE01EB" w:rsidRDefault="00CE01EB" w:rsidP="00E74AAA">
            <w:pPr>
              <w:pStyle w:val="Prrafodelista"/>
              <w:ind w:left="0"/>
              <w:jc w:val="both"/>
              <w:rPr>
                <w:b/>
              </w:rPr>
            </w:pPr>
          </w:p>
          <w:p w14:paraId="3305CCE8" w14:textId="77777777" w:rsidR="00CE01EB" w:rsidRDefault="00CE01EB" w:rsidP="00E74AAA">
            <w:pPr>
              <w:pStyle w:val="Prrafodelista"/>
              <w:ind w:left="0"/>
              <w:jc w:val="both"/>
              <w:rPr>
                <w:b/>
              </w:rPr>
            </w:pPr>
          </w:p>
          <w:p w14:paraId="0092A718" w14:textId="77777777" w:rsidR="00CE01EB" w:rsidRDefault="00CE01EB" w:rsidP="00E74AAA">
            <w:pPr>
              <w:pStyle w:val="Prrafodelista"/>
              <w:ind w:left="0"/>
              <w:jc w:val="both"/>
              <w:rPr>
                <w:b/>
              </w:rPr>
            </w:pPr>
          </w:p>
          <w:p w14:paraId="1520E9C9" w14:textId="77777777" w:rsidR="00CE01EB" w:rsidRDefault="00CE01EB" w:rsidP="00E74AAA">
            <w:pPr>
              <w:pStyle w:val="Prrafodelista"/>
              <w:ind w:left="0"/>
              <w:jc w:val="both"/>
              <w:rPr>
                <w:b/>
              </w:rPr>
            </w:pPr>
          </w:p>
          <w:p w14:paraId="2AB581FD" w14:textId="77777777" w:rsidR="00CE01EB" w:rsidRDefault="00CE01EB" w:rsidP="00E74AAA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</w:tbl>
    <w:p w14:paraId="4A84476E" w14:textId="77777777" w:rsidR="00CE01EB" w:rsidRDefault="00CE01EB" w:rsidP="00E74AAA">
      <w:pPr>
        <w:pStyle w:val="Prrafodelista"/>
        <w:ind w:firstLine="696"/>
        <w:jc w:val="both"/>
        <w:rPr>
          <w:b/>
        </w:rPr>
      </w:pPr>
    </w:p>
    <w:p w14:paraId="4FB523AF" w14:textId="5CF4A531" w:rsidR="00E74AAA" w:rsidRDefault="00E74AAA" w:rsidP="00E74AAA">
      <w:pPr>
        <w:pStyle w:val="Prrafodelista"/>
        <w:ind w:firstLine="696"/>
        <w:jc w:val="both"/>
        <w:rPr>
          <w:b/>
        </w:rPr>
      </w:pPr>
    </w:p>
    <w:p w14:paraId="6EF4E42F" w14:textId="2611A5D0" w:rsidR="00A80B17" w:rsidRDefault="006B4C7A" w:rsidP="00EF6C75">
      <w:pPr>
        <w:pStyle w:val="Prrafodelista"/>
        <w:ind w:left="0" w:firstLine="696"/>
        <w:jc w:val="both"/>
        <w:rPr>
          <w:b/>
        </w:rPr>
      </w:pPr>
      <w:r>
        <w:rPr>
          <w:b/>
        </w:rPr>
        <w:tab/>
      </w:r>
      <w:r w:rsidR="00600ECD">
        <w:rPr>
          <w:b/>
        </w:rPr>
        <w:t>c)</w:t>
      </w:r>
      <w:r>
        <w:rPr>
          <w:b/>
        </w:rPr>
        <w:t xml:space="preserve">- </w:t>
      </w:r>
      <w:r w:rsidR="001A4096">
        <w:rPr>
          <w:b/>
        </w:rPr>
        <w:t>Contenido, d</w:t>
      </w:r>
      <w:r w:rsidR="00A132EA">
        <w:rPr>
          <w:b/>
        </w:rPr>
        <w:t>iseño y metodología</w:t>
      </w:r>
      <w:r w:rsidR="008E09B9">
        <w:rPr>
          <w:b/>
        </w:rPr>
        <w:t xml:space="preserve"> de las actividades</w:t>
      </w:r>
    </w:p>
    <w:p w14:paraId="33CB23B0" w14:textId="77777777" w:rsidR="006B4C7A" w:rsidRDefault="006B4C7A" w:rsidP="006B4C7A">
      <w:pPr>
        <w:pStyle w:val="Prrafodelista"/>
        <w:jc w:val="both"/>
        <w:rPr>
          <w:b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CE01EB" w14:paraId="23017BB3" w14:textId="77777777" w:rsidTr="008D7647">
        <w:tc>
          <w:tcPr>
            <w:tcW w:w="8073" w:type="dxa"/>
          </w:tcPr>
          <w:p w14:paraId="1324E28B" w14:textId="77777777" w:rsidR="00CE01EB" w:rsidRDefault="00CE01EB" w:rsidP="006B4C7A">
            <w:pPr>
              <w:pStyle w:val="Prrafodelista"/>
              <w:ind w:left="0"/>
              <w:jc w:val="both"/>
              <w:rPr>
                <w:b/>
              </w:rPr>
            </w:pPr>
          </w:p>
          <w:p w14:paraId="0913AC8A" w14:textId="469C89F4" w:rsidR="00CE01EB" w:rsidRPr="004866FD" w:rsidRDefault="004866FD" w:rsidP="006B4C7A">
            <w:pPr>
              <w:pStyle w:val="Prrafodelista"/>
              <w:ind w:left="0"/>
              <w:jc w:val="both"/>
              <w:rPr>
                <w:i/>
                <w:color w:val="FF0000"/>
              </w:rPr>
            </w:pPr>
            <w:r w:rsidRPr="004866FD">
              <w:rPr>
                <w:i/>
                <w:color w:val="FF0000"/>
              </w:rPr>
              <w:t xml:space="preserve">Relacionar y </w:t>
            </w:r>
            <w:r w:rsidR="00F6658F">
              <w:rPr>
                <w:i/>
                <w:color w:val="FF0000"/>
              </w:rPr>
              <w:t>describir</w:t>
            </w:r>
          </w:p>
          <w:p w14:paraId="52CEECE5" w14:textId="77777777" w:rsidR="00CE01EB" w:rsidRDefault="00CE01EB" w:rsidP="006B4C7A">
            <w:pPr>
              <w:pStyle w:val="Prrafodelista"/>
              <w:ind w:left="0"/>
              <w:jc w:val="both"/>
              <w:rPr>
                <w:b/>
              </w:rPr>
            </w:pPr>
          </w:p>
          <w:p w14:paraId="6762E0F6" w14:textId="77777777" w:rsidR="00CE01EB" w:rsidRDefault="00CE01EB" w:rsidP="006B4C7A">
            <w:pPr>
              <w:pStyle w:val="Prrafodelista"/>
              <w:ind w:left="0"/>
              <w:jc w:val="both"/>
              <w:rPr>
                <w:b/>
              </w:rPr>
            </w:pPr>
          </w:p>
          <w:p w14:paraId="575D1A0D" w14:textId="77777777" w:rsidR="00CE01EB" w:rsidRDefault="00CE01EB" w:rsidP="006B4C7A">
            <w:pPr>
              <w:pStyle w:val="Prrafodelista"/>
              <w:ind w:left="0"/>
              <w:jc w:val="both"/>
              <w:rPr>
                <w:b/>
              </w:rPr>
            </w:pPr>
          </w:p>
          <w:p w14:paraId="29BD5903" w14:textId="77777777" w:rsidR="00CE01EB" w:rsidRDefault="00CE01EB" w:rsidP="006B4C7A">
            <w:pPr>
              <w:pStyle w:val="Prrafodelista"/>
              <w:ind w:left="0"/>
              <w:jc w:val="both"/>
              <w:rPr>
                <w:b/>
              </w:rPr>
            </w:pPr>
          </w:p>
          <w:p w14:paraId="600C9E55" w14:textId="77777777" w:rsidR="00CE01EB" w:rsidRDefault="00CE01EB" w:rsidP="006B4C7A">
            <w:pPr>
              <w:pStyle w:val="Prrafodelista"/>
              <w:ind w:left="0"/>
              <w:jc w:val="both"/>
              <w:rPr>
                <w:b/>
              </w:rPr>
            </w:pPr>
          </w:p>
          <w:p w14:paraId="5F22FF57" w14:textId="77777777" w:rsidR="00CE01EB" w:rsidRDefault="00CE01EB" w:rsidP="006B4C7A">
            <w:pPr>
              <w:pStyle w:val="Prrafodelista"/>
              <w:ind w:left="0"/>
              <w:jc w:val="both"/>
              <w:rPr>
                <w:b/>
              </w:rPr>
            </w:pPr>
          </w:p>
          <w:p w14:paraId="5CAA8BFD" w14:textId="77777777" w:rsidR="00CE01EB" w:rsidRDefault="00CE01EB" w:rsidP="006B4C7A">
            <w:pPr>
              <w:pStyle w:val="Prrafodelista"/>
              <w:ind w:left="0"/>
              <w:jc w:val="both"/>
              <w:rPr>
                <w:b/>
              </w:rPr>
            </w:pPr>
          </w:p>
          <w:p w14:paraId="15C94B85" w14:textId="77777777" w:rsidR="00CE01EB" w:rsidRDefault="00CE01EB" w:rsidP="006B4C7A">
            <w:pPr>
              <w:pStyle w:val="Prrafodelista"/>
              <w:ind w:left="0"/>
              <w:jc w:val="both"/>
              <w:rPr>
                <w:b/>
              </w:rPr>
            </w:pPr>
          </w:p>
          <w:p w14:paraId="6662E24A" w14:textId="77777777" w:rsidR="00CE01EB" w:rsidRDefault="00CE01EB" w:rsidP="006B4C7A">
            <w:pPr>
              <w:pStyle w:val="Prrafodelista"/>
              <w:ind w:left="0"/>
              <w:jc w:val="both"/>
              <w:rPr>
                <w:b/>
              </w:rPr>
            </w:pPr>
          </w:p>
          <w:p w14:paraId="7A901AD4" w14:textId="77777777" w:rsidR="00CE01EB" w:rsidRDefault="00CE01EB" w:rsidP="006B4C7A">
            <w:pPr>
              <w:pStyle w:val="Prrafodelista"/>
              <w:ind w:left="0"/>
              <w:jc w:val="both"/>
              <w:rPr>
                <w:b/>
              </w:rPr>
            </w:pPr>
          </w:p>
          <w:p w14:paraId="05623114" w14:textId="77777777" w:rsidR="00CE01EB" w:rsidRDefault="00CE01EB" w:rsidP="006B4C7A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</w:tbl>
    <w:p w14:paraId="0AF334AF" w14:textId="1E5C0DB5" w:rsidR="00CE01EB" w:rsidRPr="00605ED2" w:rsidRDefault="00CE01EB" w:rsidP="00605ED2">
      <w:pPr>
        <w:jc w:val="both"/>
        <w:rPr>
          <w:b/>
        </w:rPr>
      </w:pPr>
    </w:p>
    <w:p w14:paraId="630C6137" w14:textId="01E8AD13" w:rsidR="00704A00" w:rsidRPr="00704A00" w:rsidRDefault="003212EF" w:rsidP="00704A00">
      <w:pPr>
        <w:shd w:val="clear" w:color="auto" w:fill="E7E6E6" w:themeFill="background2"/>
        <w:rPr>
          <w:b/>
        </w:rPr>
      </w:pPr>
      <w:r>
        <w:rPr>
          <w:b/>
        </w:rPr>
        <w:t>A.</w:t>
      </w:r>
      <w:r w:rsidR="0049216F">
        <w:rPr>
          <w:b/>
        </w:rPr>
        <w:t>4</w:t>
      </w:r>
      <w:r>
        <w:rPr>
          <w:b/>
        </w:rPr>
        <w:t>)</w:t>
      </w:r>
      <w:r w:rsidR="00A15934">
        <w:rPr>
          <w:b/>
        </w:rPr>
        <w:t>- Seguimiento y Evaluación</w:t>
      </w:r>
      <w:r w:rsidR="00BD5013">
        <w:rPr>
          <w:b/>
        </w:rPr>
        <w:t>:</w:t>
      </w:r>
      <w:r w:rsidR="00A15934" w:rsidRPr="00704A00">
        <w:rPr>
          <w:b/>
        </w:rPr>
        <w:t xml:space="preserve"> </w:t>
      </w:r>
    </w:p>
    <w:p w14:paraId="39DDB086" w14:textId="37F5E5B8" w:rsidR="00334A8B" w:rsidRDefault="003212EF" w:rsidP="00BD5013">
      <w:pPr>
        <w:jc w:val="both"/>
        <w:rPr>
          <w:b/>
        </w:rPr>
      </w:pPr>
      <w:r>
        <w:rPr>
          <w:b/>
        </w:rPr>
        <w:t>a</w:t>
      </w:r>
      <w:r w:rsidR="0072478D">
        <w:rPr>
          <w:b/>
        </w:rPr>
        <w:t>). -</w:t>
      </w:r>
      <w:r w:rsidR="00B613A8">
        <w:rPr>
          <w:b/>
        </w:rPr>
        <w:t xml:space="preserve"> </w:t>
      </w:r>
      <w:r w:rsidR="00C85C95" w:rsidRPr="00BD5013">
        <w:rPr>
          <w:b/>
        </w:rPr>
        <w:t>Mecanismos e indicadores de seguimiento de cumplimiento de l</w:t>
      </w:r>
      <w:r w:rsidR="008D723E">
        <w:rPr>
          <w:b/>
        </w:rPr>
        <w:t>as</w:t>
      </w:r>
      <w:r w:rsidR="00C85C95" w:rsidRPr="00BD5013">
        <w:rPr>
          <w:b/>
        </w:rPr>
        <w:t xml:space="preserve"> </w:t>
      </w:r>
      <w:r w:rsidR="008D723E">
        <w:rPr>
          <w:b/>
        </w:rPr>
        <w:t>actividade</w:t>
      </w:r>
      <w:r w:rsidR="00C85C95" w:rsidRPr="00BD5013">
        <w:rPr>
          <w:b/>
        </w:rPr>
        <w:t>s</w:t>
      </w:r>
      <w:r w:rsidR="008D723E">
        <w:rPr>
          <w:b/>
        </w:rPr>
        <w:t xml:space="preserve"> y</w:t>
      </w:r>
      <w:r w:rsidR="00365FA4">
        <w:rPr>
          <w:b/>
        </w:rPr>
        <w:t xml:space="preserve"> aplicación de medidas correctoras</w:t>
      </w:r>
    </w:p>
    <w:p w14:paraId="08C9CD24" w14:textId="77777777" w:rsidR="00334A8B" w:rsidRDefault="00334A8B" w:rsidP="00334A8B">
      <w:pPr>
        <w:pStyle w:val="Prrafodelista"/>
        <w:ind w:left="0"/>
        <w:jc w:val="both"/>
        <w:rPr>
          <w:b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334A8B" w14:paraId="0B3D69AD" w14:textId="77777777" w:rsidTr="00ED32AF">
        <w:tc>
          <w:tcPr>
            <w:tcW w:w="8499" w:type="dxa"/>
          </w:tcPr>
          <w:p w14:paraId="0F3383BF" w14:textId="77777777" w:rsidR="00334A8B" w:rsidRDefault="00334A8B" w:rsidP="00102F07">
            <w:pPr>
              <w:pStyle w:val="Prrafodelista"/>
              <w:ind w:left="0"/>
              <w:jc w:val="both"/>
              <w:rPr>
                <w:b/>
              </w:rPr>
            </w:pPr>
          </w:p>
          <w:p w14:paraId="4651F1F4" w14:textId="77777777" w:rsidR="00334A8B" w:rsidRDefault="00334A8B" w:rsidP="00102F07">
            <w:pPr>
              <w:pStyle w:val="Prrafodelista"/>
              <w:ind w:left="0"/>
              <w:jc w:val="both"/>
              <w:rPr>
                <w:b/>
              </w:rPr>
            </w:pPr>
          </w:p>
          <w:p w14:paraId="50BC06FD" w14:textId="77777777" w:rsidR="00334A8B" w:rsidRDefault="00334A8B" w:rsidP="00102F07">
            <w:pPr>
              <w:pStyle w:val="Prrafodelista"/>
              <w:ind w:left="0"/>
              <w:jc w:val="both"/>
              <w:rPr>
                <w:b/>
              </w:rPr>
            </w:pPr>
          </w:p>
          <w:p w14:paraId="58650095" w14:textId="77777777" w:rsidR="00334A8B" w:rsidRDefault="00334A8B" w:rsidP="00102F07">
            <w:pPr>
              <w:pStyle w:val="Prrafodelista"/>
              <w:ind w:left="0"/>
              <w:jc w:val="both"/>
              <w:rPr>
                <w:b/>
              </w:rPr>
            </w:pPr>
          </w:p>
          <w:p w14:paraId="35D44AD1" w14:textId="77777777" w:rsidR="00334A8B" w:rsidRDefault="00334A8B" w:rsidP="00102F07">
            <w:pPr>
              <w:pStyle w:val="Prrafodelista"/>
              <w:ind w:left="0"/>
              <w:jc w:val="both"/>
              <w:rPr>
                <w:b/>
              </w:rPr>
            </w:pPr>
          </w:p>
          <w:p w14:paraId="2C4702FA" w14:textId="77777777" w:rsidR="00334A8B" w:rsidRDefault="00334A8B" w:rsidP="00102F07">
            <w:pPr>
              <w:pStyle w:val="Prrafodelista"/>
              <w:ind w:left="0"/>
              <w:jc w:val="both"/>
              <w:rPr>
                <w:b/>
              </w:rPr>
            </w:pPr>
          </w:p>
          <w:p w14:paraId="3B49FC80" w14:textId="77777777" w:rsidR="00334A8B" w:rsidRDefault="00334A8B" w:rsidP="00102F07">
            <w:pPr>
              <w:pStyle w:val="Prrafodelista"/>
              <w:ind w:left="0"/>
              <w:jc w:val="both"/>
              <w:rPr>
                <w:b/>
              </w:rPr>
            </w:pPr>
          </w:p>
          <w:p w14:paraId="20687F83" w14:textId="77777777" w:rsidR="00334A8B" w:rsidRDefault="00334A8B" w:rsidP="00102F07">
            <w:pPr>
              <w:pStyle w:val="Prrafodelista"/>
              <w:ind w:left="0"/>
              <w:jc w:val="both"/>
              <w:rPr>
                <w:b/>
              </w:rPr>
            </w:pPr>
          </w:p>
          <w:p w14:paraId="63F0833A" w14:textId="77777777" w:rsidR="00334A8B" w:rsidRDefault="00334A8B" w:rsidP="00102F07">
            <w:pPr>
              <w:pStyle w:val="Prrafodelista"/>
              <w:ind w:left="0"/>
              <w:jc w:val="both"/>
              <w:rPr>
                <w:b/>
              </w:rPr>
            </w:pPr>
          </w:p>
          <w:p w14:paraId="1CE74295" w14:textId="77777777" w:rsidR="00334A8B" w:rsidRDefault="00334A8B" w:rsidP="00102F07">
            <w:pPr>
              <w:pStyle w:val="Prrafodelista"/>
              <w:ind w:left="0"/>
              <w:jc w:val="both"/>
              <w:rPr>
                <w:b/>
              </w:rPr>
            </w:pPr>
          </w:p>
          <w:p w14:paraId="6EF200EE" w14:textId="77777777" w:rsidR="00334A8B" w:rsidRDefault="00334A8B" w:rsidP="00102F07">
            <w:pPr>
              <w:pStyle w:val="Prrafodelista"/>
              <w:ind w:left="0"/>
              <w:jc w:val="both"/>
              <w:rPr>
                <w:b/>
              </w:rPr>
            </w:pPr>
          </w:p>
          <w:p w14:paraId="551A8A25" w14:textId="77777777" w:rsidR="00334A8B" w:rsidRDefault="00334A8B" w:rsidP="00102F07">
            <w:pPr>
              <w:pStyle w:val="Prrafodelista"/>
              <w:ind w:left="0"/>
              <w:jc w:val="both"/>
              <w:rPr>
                <w:b/>
              </w:rPr>
            </w:pPr>
          </w:p>
          <w:p w14:paraId="763285A1" w14:textId="77777777" w:rsidR="00334A8B" w:rsidRDefault="00334A8B" w:rsidP="00102F07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</w:tbl>
    <w:p w14:paraId="7B421B06" w14:textId="77777777" w:rsidR="00B613A8" w:rsidRPr="00535338" w:rsidRDefault="00B613A8" w:rsidP="00535338">
      <w:pPr>
        <w:jc w:val="both"/>
        <w:rPr>
          <w:b/>
        </w:rPr>
      </w:pPr>
    </w:p>
    <w:p w14:paraId="07A9A960" w14:textId="71156538" w:rsidR="00334A8B" w:rsidRPr="00535338" w:rsidRDefault="003212EF" w:rsidP="00BD5013">
      <w:pPr>
        <w:jc w:val="both"/>
        <w:rPr>
          <w:b/>
        </w:rPr>
      </w:pPr>
      <w:proofErr w:type="gramStart"/>
      <w:r>
        <w:rPr>
          <w:b/>
        </w:rPr>
        <w:t xml:space="preserve">b) </w:t>
      </w:r>
      <w:r w:rsidR="00365FA4">
        <w:rPr>
          <w:b/>
        </w:rPr>
        <w:t>.</w:t>
      </w:r>
      <w:proofErr w:type="gramEnd"/>
      <w:r w:rsidR="00B613A8">
        <w:rPr>
          <w:b/>
        </w:rPr>
        <w:t>-</w:t>
      </w:r>
      <w:r w:rsidR="00C85C95" w:rsidRPr="00BD5013">
        <w:rPr>
          <w:b/>
        </w:rPr>
        <w:t>Medición de satisfacción de las personas destinatarias</w:t>
      </w:r>
      <w:r w:rsidR="008D723E">
        <w:rPr>
          <w:b/>
        </w:rPr>
        <w:t xml:space="preserve"> de las actividades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334A8B" w14:paraId="68E3D685" w14:textId="77777777" w:rsidTr="00ED32AF">
        <w:tc>
          <w:tcPr>
            <w:tcW w:w="8499" w:type="dxa"/>
          </w:tcPr>
          <w:p w14:paraId="594C3AE1" w14:textId="77777777" w:rsidR="00334A8B" w:rsidRDefault="00334A8B" w:rsidP="00102F07">
            <w:pPr>
              <w:pStyle w:val="Prrafodelista"/>
              <w:ind w:left="0"/>
              <w:jc w:val="both"/>
              <w:rPr>
                <w:b/>
              </w:rPr>
            </w:pPr>
          </w:p>
          <w:p w14:paraId="5C7BA201" w14:textId="77777777" w:rsidR="00334A8B" w:rsidRDefault="00334A8B" w:rsidP="00102F07">
            <w:pPr>
              <w:pStyle w:val="Prrafodelista"/>
              <w:ind w:left="0"/>
              <w:jc w:val="both"/>
              <w:rPr>
                <w:b/>
              </w:rPr>
            </w:pPr>
          </w:p>
          <w:p w14:paraId="0E02D928" w14:textId="77777777" w:rsidR="00334A8B" w:rsidRDefault="00334A8B" w:rsidP="00102F07">
            <w:pPr>
              <w:pStyle w:val="Prrafodelista"/>
              <w:ind w:left="0"/>
              <w:jc w:val="both"/>
              <w:rPr>
                <w:b/>
              </w:rPr>
            </w:pPr>
          </w:p>
          <w:p w14:paraId="1E519060" w14:textId="77777777" w:rsidR="00334A8B" w:rsidRDefault="00334A8B" w:rsidP="00102F07">
            <w:pPr>
              <w:pStyle w:val="Prrafodelista"/>
              <w:ind w:left="0"/>
              <w:jc w:val="both"/>
              <w:rPr>
                <w:b/>
              </w:rPr>
            </w:pPr>
          </w:p>
          <w:p w14:paraId="3A1C793C" w14:textId="77777777" w:rsidR="00334A8B" w:rsidRDefault="00334A8B" w:rsidP="00102F07">
            <w:pPr>
              <w:pStyle w:val="Prrafodelista"/>
              <w:ind w:left="0"/>
              <w:jc w:val="both"/>
              <w:rPr>
                <w:b/>
              </w:rPr>
            </w:pPr>
          </w:p>
          <w:p w14:paraId="7163BBC6" w14:textId="77777777" w:rsidR="00334A8B" w:rsidRDefault="00334A8B" w:rsidP="00102F07">
            <w:pPr>
              <w:pStyle w:val="Prrafodelista"/>
              <w:ind w:left="0"/>
              <w:jc w:val="both"/>
              <w:rPr>
                <w:b/>
              </w:rPr>
            </w:pPr>
          </w:p>
          <w:p w14:paraId="1A2797FD" w14:textId="77777777" w:rsidR="00334A8B" w:rsidRDefault="00334A8B" w:rsidP="00102F07">
            <w:pPr>
              <w:pStyle w:val="Prrafodelista"/>
              <w:ind w:left="0"/>
              <w:jc w:val="both"/>
              <w:rPr>
                <w:b/>
              </w:rPr>
            </w:pPr>
          </w:p>
          <w:p w14:paraId="7BFE7E87" w14:textId="77777777" w:rsidR="00334A8B" w:rsidRDefault="00334A8B" w:rsidP="00102F07">
            <w:pPr>
              <w:pStyle w:val="Prrafodelista"/>
              <w:ind w:left="0"/>
              <w:jc w:val="both"/>
              <w:rPr>
                <w:b/>
              </w:rPr>
            </w:pPr>
          </w:p>
          <w:p w14:paraId="6D48F508" w14:textId="77777777" w:rsidR="00334A8B" w:rsidRDefault="00334A8B" w:rsidP="00102F07">
            <w:pPr>
              <w:pStyle w:val="Prrafodelista"/>
              <w:ind w:left="0"/>
              <w:jc w:val="both"/>
              <w:rPr>
                <w:b/>
              </w:rPr>
            </w:pPr>
          </w:p>
          <w:p w14:paraId="22ED14A4" w14:textId="77777777" w:rsidR="00334A8B" w:rsidRDefault="00334A8B" w:rsidP="00102F07">
            <w:pPr>
              <w:pStyle w:val="Prrafodelista"/>
              <w:ind w:left="0"/>
              <w:jc w:val="both"/>
              <w:rPr>
                <w:b/>
              </w:rPr>
            </w:pPr>
          </w:p>
          <w:p w14:paraId="7C3D9E3B" w14:textId="77777777" w:rsidR="00334A8B" w:rsidRDefault="00334A8B" w:rsidP="00102F07">
            <w:pPr>
              <w:pStyle w:val="Prrafodelista"/>
              <w:ind w:left="0"/>
              <w:jc w:val="both"/>
              <w:rPr>
                <w:b/>
              </w:rPr>
            </w:pPr>
          </w:p>
          <w:p w14:paraId="62EC48A6" w14:textId="77777777" w:rsidR="00334A8B" w:rsidRDefault="00334A8B" w:rsidP="00102F07">
            <w:pPr>
              <w:pStyle w:val="Prrafodelista"/>
              <w:ind w:left="0"/>
              <w:jc w:val="both"/>
              <w:rPr>
                <w:b/>
              </w:rPr>
            </w:pPr>
          </w:p>
          <w:p w14:paraId="1DABF507" w14:textId="77777777" w:rsidR="00334A8B" w:rsidRDefault="00334A8B" w:rsidP="00102F07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</w:tbl>
    <w:p w14:paraId="7F5E980C" w14:textId="21688636" w:rsidR="0008597F" w:rsidRDefault="00600ECD" w:rsidP="0072478D">
      <w:pPr>
        <w:ind w:firstLine="708"/>
        <w:rPr>
          <w:b/>
        </w:rPr>
      </w:pPr>
      <w:r>
        <w:rPr>
          <w:b/>
        </w:rPr>
        <w:br w:type="page"/>
      </w:r>
      <w:r w:rsidR="00334A8B" w:rsidRPr="007C0E92" w:rsidDel="00334A8B">
        <w:rPr>
          <w:b/>
        </w:rPr>
        <w:lastRenderedPageBreak/>
        <w:t xml:space="preserve"> </w:t>
      </w:r>
    </w:p>
    <w:p w14:paraId="559A45E5" w14:textId="5788C11C" w:rsidR="00070290" w:rsidRDefault="00070290" w:rsidP="007E4FAB">
      <w:pPr>
        <w:pStyle w:val="Prrafodelista"/>
        <w:numPr>
          <w:ilvl w:val="0"/>
          <w:numId w:val="1"/>
        </w:numPr>
        <w:shd w:val="clear" w:color="auto" w:fill="D0CECE" w:themeFill="background2" w:themeFillShade="E6"/>
        <w:spacing w:before="120" w:after="120"/>
        <w:ind w:left="357"/>
        <w:contextualSpacing w:val="0"/>
        <w:jc w:val="both"/>
        <w:rPr>
          <w:rFonts w:ascii="Calibri" w:eastAsia="Calibri" w:hAnsi="Calibri"/>
          <w:b/>
        </w:rPr>
      </w:pPr>
      <w:r w:rsidRPr="007E4FAB">
        <w:rPr>
          <w:rFonts w:ascii="Calibri" w:eastAsia="Calibri" w:hAnsi="Calibri"/>
          <w:b/>
        </w:rPr>
        <w:t xml:space="preserve"> </w:t>
      </w:r>
      <w:r w:rsidR="001B725A" w:rsidRPr="007E4FAB">
        <w:rPr>
          <w:rFonts w:ascii="Calibri" w:eastAsia="Calibri" w:hAnsi="Calibri"/>
          <w:b/>
        </w:rPr>
        <w:t xml:space="preserve">Actividad de apoyo y asesoramiento especializado de las personas que intervienen en la </w:t>
      </w:r>
      <w:r w:rsidR="001B725A" w:rsidRPr="00AE0D14">
        <w:rPr>
          <w:rFonts w:ascii="Calibri" w:eastAsia="Calibri" w:hAnsi="Calibri"/>
          <w:b/>
        </w:rPr>
        <w:t>negociación, elaboración, implantación, seguimiento y evaluación de los planes de</w:t>
      </w:r>
      <w:r w:rsidR="001B725A" w:rsidRPr="007E4FAB">
        <w:rPr>
          <w:rFonts w:ascii="Calibri" w:eastAsia="Calibri" w:hAnsi="Calibri"/>
          <w:b/>
        </w:rPr>
        <w:t xml:space="preserve"> igualdad de ámbito estatal o </w:t>
      </w:r>
      <w:proofErr w:type="spellStart"/>
      <w:r w:rsidR="001B725A" w:rsidRPr="007E4FAB">
        <w:rPr>
          <w:rFonts w:ascii="Calibri" w:eastAsia="Calibri" w:hAnsi="Calibri"/>
          <w:b/>
        </w:rPr>
        <w:t>supraautonómico</w:t>
      </w:r>
      <w:proofErr w:type="spellEnd"/>
      <w:r w:rsidR="00AE0D14" w:rsidRPr="007E4FAB">
        <w:rPr>
          <w:rFonts w:ascii="Calibri" w:eastAsia="Calibri" w:hAnsi="Calibri"/>
          <w:b/>
        </w:rPr>
        <w:t xml:space="preserve"> </w:t>
      </w:r>
      <w:proofErr w:type="gramStart"/>
      <w:r w:rsidR="001755F2" w:rsidRPr="007E4FAB">
        <w:rPr>
          <w:rFonts w:ascii="Calibri" w:eastAsia="Calibri" w:hAnsi="Calibri"/>
          <w:b/>
        </w:rPr>
        <w:t>( Art</w:t>
      </w:r>
      <w:proofErr w:type="gramEnd"/>
      <w:r w:rsidR="001755F2" w:rsidRPr="007E4FAB">
        <w:rPr>
          <w:rFonts w:ascii="Calibri" w:eastAsia="Calibri" w:hAnsi="Calibri"/>
          <w:b/>
        </w:rPr>
        <w:t>. 7 c) 2</w:t>
      </w:r>
      <w:r w:rsidR="00B01DAE">
        <w:rPr>
          <w:rFonts w:ascii="Calibri" w:eastAsia="Calibri" w:hAnsi="Calibri"/>
          <w:b/>
        </w:rPr>
        <w:t>ª</w:t>
      </w:r>
      <w:r w:rsidR="001755F2" w:rsidRPr="007E4FAB">
        <w:rPr>
          <w:rFonts w:ascii="Calibri" w:eastAsia="Calibri" w:hAnsi="Calibri"/>
          <w:b/>
        </w:rPr>
        <w:t xml:space="preserve">. </w:t>
      </w:r>
      <w:r w:rsidR="00B01DAE">
        <w:rPr>
          <w:rFonts w:ascii="Calibri" w:eastAsia="Calibri" w:hAnsi="Calibri"/>
          <w:b/>
        </w:rPr>
        <w:t xml:space="preserve"> de la</w:t>
      </w:r>
      <w:r w:rsidR="001B376C">
        <w:rPr>
          <w:rFonts w:ascii="Calibri" w:eastAsia="Calibri" w:hAnsi="Calibri"/>
          <w:b/>
        </w:rPr>
        <w:t xml:space="preserve"> </w:t>
      </w:r>
      <w:r w:rsidR="008C5F49">
        <w:rPr>
          <w:rFonts w:ascii="Calibri" w:eastAsia="Calibri" w:hAnsi="Calibri"/>
          <w:b/>
        </w:rPr>
        <w:t>o</w:t>
      </w:r>
      <w:r w:rsidR="001755F2" w:rsidRPr="007E4FAB">
        <w:rPr>
          <w:rFonts w:ascii="Calibri" w:eastAsia="Calibri" w:hAnsi="Calibri"/>
          <w:b/>
        </w:rPr>
        <w:t>rden de bases):</w:t>
      </w:r>
    </w:p>
    <w:p w14:paraId="34652797" w14:textId="77777777" w:rsidR="00433856" w:rsidRPr="007E4FAB" w:rsidRDefault="00433856" w:rsidP="00433856">
      <w:pPr>
        <w:pStyle w:val="Prrafodelista"/>
        <w:spacing w:before="120" w:after="120"/>
        <w:ind w:left="357"/>
        <w:contextualSpacing w:val="0"/>
        <w:jc w:val="both"/>
        <w:rPr>
          <w:rFonts w:ascii="Calibri" w:eastAsia="Calibri" w:hAnsi="Calibri"/>
          <w:b/>
        </w:rPr>
      </w:pPr>
    </w:p>
    <w:p w14:paraId="3F672907" w14:textId="77777777" w:rsidR="0072478D" w:rsidRDefault="0072478D" w:rsidP="0072478D">
      <w:pPr>
        <w:pStyle w:val="Prrafodelista"/>
        <w:shd w:val="clear" w:color="auto" w:fill="E7E6E6" w:themeFill="background2"/>
        <w:ind w:left="360"/>
        <w:jc w:val="both"/>
        <w:rPr>
          <w:b/>
        </w:rPr>
      </w:pPr>
      <w:r>
        <w:rPr>
          <w:b/>
        </w:rPr>
        <w:t xml:space="preserve">A.1 –Descripción numerada y detallada de las actividades </w:t>
      </w:r>
      <w:r w:rsidRPr="002257A9">
        <w:t>(</w:t>
      </w:r>
      <w:r>
        <w:t>incluir un título o nombre de la cada actividad</w:t>
      </w:r>
      <w:r w:rsidRPr="002257A9">
        <w:t xml:space="preserve"> y </w:t>
      </w:r>
      <w:r>
        <w:t xml:space="preserve">su </w:t>
      </w:r>
      <w:r w:rsidRPr="002257A9">
        <w:t>descripción)</w:t>
      </w:r>
    </w:p>
    <w:p w14:paraId="739DBA25" w14:textId="77777777" w:rsidR="0072478D" w:rsidRDefault="0072478D" w:rsidP="0072478D">
      <w:pPr>
        <w:pStyle w:val="Prrafodelista"/>
        <w:shd w:val="clear" w:color="auto" w:fill="FFFFFF" w:themeFill="background1"/>
        <w:ind w:left="360"/>
        <w:jc w:val="both"/>
        <w:rPr>
          <w:b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72478D" w14:paraId="62CBD8B5" w14:textId="77777777" w:rsidTr="00AD7847">
        <w:trPr>
          <w:trHeight w:val="3103"/>
        </w:trPr>
        <w:tc>
          <w:tcPr>
            <w:tcW w:w="8073" w:type="dxa"/>
          </w:tcPr>
          <w:p w14:paraId="04FB1E06" w14:textId="77777777" w:rsidR="0072478D" w:rsidRDefault="0072478D" w:rsidP="006D1684">
            <w:pPr>
              <w:pStyle w:val="Prrafodelista"/>
              <w:ind w:left="0"/>
              <w:jc w:val="both"/>
              <w:rPr>
                <w:b/>
              </w:rPr>
            </w:pPr>
          </w:p>
          <w:p w14:paraId="40D8E163" w14:textId="77777777" w:rsidR="00433856" w:rsidRPr="00433856" w:rsidRDefault="00433856" w:rsidP="00433856">
            <w:pPr>
              <w:pStyle w:val="Prrafodelista"/>
              <w:numPr>
                <w:ilvl w:val="0"/>
                <w:numId w:val="14"/>
              </w:numPr>
              <w:spacing w:line="360" w:lineRule="auto"/>
              <w:jc w:val="both"/>
              <w:rPr>
                <w:b/>
              </w:rPr>
            </w:pPr>
          </w:p>
          <w:p w14:paraId="7640FC06" w14:textId="77777777" w:rsidR="00433856" w:rsidRPr="00433856" w:rsidRDefault="00433856" w:rsidP="00433856">
            <w:pPr>
              <w:pStyle w:val="Prrafodelista"/>
              <w:numPr>
                <w:ilvl w:val="0"/>
                <w:numId w:val="14"/>
              </w:numPr>
              <w:spacing w:line="360" w:lineRule="auto"/>
              <w:jc w:val="both"/>
              <w:rPr>
                <w:b/>
              </w:rPr>
            </w:pPr>
          </w:p>
          <w:p w14:paraId="55ABB35E" w14:textId="77777777" w:rsidR="00433856" w:rsidRPr="00433856" w:rsidRDefault="00433856" w:rsidP="00433856">
            <w:pPr>
              <w:pStyle w:val="Prrafodelista"/>
              <w:numPr>
                <w:ilvl w:val="0"/>
                <w:numId w:val="14"/>
              </w:numPr>
              <w:spacing w:line="360" w:lineRule="auto"/>
              <w:jc w:val="both"/>
              <w:rPr>
                <w:b/>
              </w:rPr>
            </w:pPr>
          </w:p>
          <w:p w14:paraId="067204D6" w14:textId="77777777" w:rsidR="00433856" w:rsidRPr="00433856" w:rsidRDefault="00433856" w:rsidP="00433856">
            <w:pPr>
              <w:pStyle w:val="Prrafodelista"/>
              <w:numPr>
                <w:ilvl w:val="0"/>
                <w:numId w:val="14"/>
              </w:numPr>
              <w:spacing w:line="360" w:lineRule="auto"/>
              <w:jc w:val="both"/>
              <w:rPr>
                <w:b/>
              </w:rPr>
            </w:pPr>
          </w:p>
          <w:p w14:paraId="59FB74E6" w14:textId="77777777" w:rsidR="00433856" w:rsidRPr="00433856" w:rsidRDefault="00433856" w:rsidP="00433856">
            <w:pPr>
              <w:pStyle w:val="Prrafodelista"/>
              <w:numPr>
                <w:ilvl w:val="0"/>
                <w:numId w:val="14"/>
              </w:numPr>
              <w:spacing w:line="360" w:lineRule="auto"/>
              <w:jc w:val="both"/>
              <w:rPr>
                <w:b/>
              </w:rPr>
            </w:pPr>
          </w:p>
          <w:p w14:paraId="45BF9BE1" w14:textId="5924DC3F" w:rsidR="0072478D" w:rsidRPr="00AD7847" w:rsidRDefault="00AD7847" w:rsidP="00AD7847">
            <w:pPr>
              <w:jc w:val="both"/>
              <w:rPr>
                <w:b/>
              </w:rPr>
            </w:pPr>
            <w:r w:rsidRPr="00AD7847">
              <w:rPr>
                <w:i/>
                <w:color w:val="FF0000"/>
              </w:rPr>
              <w:t>…. (Añadir cuantas actividades sean necesarias)</w:t>
            </w:r>
          </w:p>
        </w:tc>
      </w:tr>
    </w:tbl>
    <w:p w14:paraId="41458D04" w14:textId="77777777" w:rsidR="0072478D" w:rsidRDefault="0072478D" w:rsidP="0072478D">
      <w:pPr>
        <w:pStyle w:val="Prrafodelista"/>
        <w:jc w:val="both"/>
        <w:rPr>
          <w:b/>
        </w:rPr>
      </w:pPr>
    </w:p>
    <w:p w14:paraId="243FB68F" w14:textId="77777777" w:rsidR="0072478D" w:rsidRPr="00815903" w:rsidRDefault="0072478D" w:rsidP="0072478D">
      <w:pPr>
        <w:pStyle w:val="Prrafodelista"/>
        <w:shd w:val="clear" w:color="auto" w:fill="E7E6E6" w:themeFill="background2"/>
        <w:ind w:left="360"/>
        <w:jc w:val="both"/>
        <w:rPr>
          <w:b/>
        </w:rPr>
      </w:pPr>
      <w:r>
        <w:rPr>
          <w:b/>
        </w:rPr>
        <w:t>A.2</w:t>
      </w:r>
      <w:r w:rsidRPr="00815903">
        <w:rPr>
          <w:b/>
        </w:rPr>
        <w:t xml:space="preserve"> - Justificación de la conveniencia de </w:t>
      </w:r>
      <w:r>
        <w:rPr>
          <w:b/>
        </w:rPr>
        <w:t xml:space="preserve">cada una de las </w:t>
      </w:r>
      <w:r w:rsidRPr="00815903">
        <w:rPr>
          <w:b/>
        </w:rPr>
        <w:t>actividades y su relación con el objeto de la subvención</w:t>
      </w:r>
    </w:p>
    <w:p w14:paraId="3B4B5933" w14:textId="77777777" w:rsidR="0072478D" w:rsidRDefault="0072478D" w:rsidP="0072478D">
      <w:pPr>
        <w:pStyle w:val="Prrafodelista"/>
        <w:jc w:val="both"/>
        <w:rPr>
          <w:b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72478D" w14:paraId="5C6F3F87" w14:textId="77777777" w:rsidTr="006D1684">
        <w:tc>
          <w:tcPr>
            <w:tcW w:w="8073" w:type="dxa"/>
          </w:tcPr>
          <w:p w14:paraId="54A9DDC8" w14:textId="77777777" w:rsidR="0072478D" w:rsidRDefault="0072478D" w:rsidP="006D1684">
            <w:pPr>
              <w:pStyle w:val="Prrafodelista"/>
              <w:ind w:left="0"/>
              <w:jc w:val="both"/>
              <w:rPr>
                <w:b/>
              </w:rPr>
            </w:pPr>
          </w:p>
          <w:p w14:paraId="13AE1CD9" w14:textId="77777777" w:rsidR="0072478D" w:rsidRDefault="0072478D" w:rsidP="006D1684">
            <w:pPr>
              <w:pStyle w:val="Prrafodelista"/>
              <w:ind w:left="0"/>
              <w:jc w:val="both"/>
              <w:rPr>
                <w:b/>
              </w:rPr>
            </w:pPr>
          </w:p>
          <w:p w14:paraId="1995667C" w14:textId="77777777" w:rsidR="0072478D" w:rsidRDefault="0072478D" w:rsidP="006D1684">
            <w:pPr>
              <w:pStyle w:val="Prrafodelista"/>
              <w:ind w:left="0"/>
              <w:jc w:val="both"/>
              <w:rPr>
                <w:b/>
              </w:rPr>
            </w:pPr>
          </w:p>
          <w:p w14:paraId="138958A0" w14:textId="77777777" w:rsidR="0072478D" w:rsidRDefault="0072478D" w:rsidP="006D1684">
            <w:pPr>
              <w:pStyle w:val="Prrafodelista"/>
              <w:ind w:left="0"/>
              <w:jc w:val="both"/>
              <w:rPr>
                <w:b/>
              </w:rPr>
            </w:pPr>
          </w:p>
          <w:p w14:paraId="1719A0BC" w14:textId="77777777" w:rsidR="0072478D" w:rsidRDefault="0072478D" w:rsidP="006D1684">
            <w:pPr>
              <w:pStyle w:val="Prrafodelista"/>
              <w:ind w:left="0"/>
              <w:jc w:val="both"/>
              <w:rPr>
                <w:b/>
              </w:rPr>
            </w:pPr>
          </w:p>
          <w:p w14:paraId="4D37FF06" w14:textId="36FA7921" w:rsidR="0072478D" w:rsidRDefault="0072478D" w:rsidP="006D1684">
            <w:pPr>
              <w:pStyle w:val="Prrafodelista"/>
              <w:ind w:left="0"/>
              <w:jc w:val="both"/>
              <w:rPr>
                <w:b/>
              </w:rPr>
            </w:pPr>
          </w:p>
          <w:p w14:paraId="4205A8DA" w14:textId="6E2B8012" w:rsidR="00285F64" w:rsidRDefault="00285F64" w:rsidP="006D1684">
            <w:pPr>
              <w:pStyle w:val="Prrafodelista"/>
              <w:ind w:left="0"/>
              <w:jc w:val="both"/>
              <w:rPr>
                <w:b/>
              </w:rPr>
            </w:pPr>
          </w:p>
          <w:p w14:paraId="15DD1A51" w14:textId="5E475EEE" w:rsidR="00285F64" w:rsidRDefault="00285F64" w:rsidP="006D1684">
            <w:pPr>
              <w:pStyle w:val="Prrafodelista"/>
              <w:ind w:left="0"/>
              <w:jc w:val="both"/>
              <w:rPr>
                <w:b/>
              </w:rPr>
            </w:pPr>
          </w:p>
          <w:p w14:paraId="7311B191" w14:textId="77777777" w:rsidR="00285F64" w:rsidRDefault="00285F64" w:rsidP="006D1684">
            <w:pPr>
              <w:pStyle w:val="Prrafodelista"/>
              <w:ind w:left="0"/>
              <w:jc w:val="both"/>
              <w:rPr>
                <w:b/>
              </w:rPr>
            </w:pPr>
          </w:p>
          <w:p w14:paraId="783F61E4" w14:textId="77777777" w:rsidR="0072478D" w:rsidRDefault="0072478D" w:rsidP="006D1684">
            <w:pPr>
              <w:pStyle w:val="Prrafodelista"/>
              <w:ind w:left="0"/>
              <w:jc w:val="both"/>
              <w:rPr>
                <w:b/>
              </w:rPr>
            </w:pPr>
          </w:p>
          <w:p w14:paraId="329B6A6E" w14:textId="77777777" w:rsidR="0072478D" w:rsidRDefault="0072478D" w:rsidP="006D1684">
            <w:pPr>
              <w:pStyle w:val="Prrafodelista"/>
              <w:ind w:left="0"/>
              <w:jc w:val="both"/>
              <w:rPr>
                <w:b/>
              </w:rPr>
            </w:pPr>
          </w:p>
          <w:p w14:paraId="0F4EC885" w14:textId="77777777" w:rsidR="0072478D" w:rsidRDefault="0072478D" w:rsidP="006D1684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</w:tbl>
    <w:p w14:paraId="32E4F423" w14:textId="77777777" w:rsidR="0072478D" w:rsidRDefault="0072478D" w:rsidP="0072478D">
      <w:pPr>
        <w:rPr>
          <w:b/>
        </w:rPr>
        <w:sectPr w:rsidR="0072478D" w:rsidSect="00C67D1C">
          <w:headerReference w:type="default" r:id="rId10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b/>
        </w:rPr>
        <w:br w:type="page"/>
      </w:r>
    </w:p>
    <w:p w14:paraId="1476B13E" w14:textId="77777777" w:rsidR="0072478D" w:rsidRPr="00BC5D91" w:rsidRDefault="0072478D" w:rsidP="0072478D">
      <w:pPr>
        <w:shd w:val="clear" w:color="auto" w:fill="E7E6E6" w:themeFill="background2"/>
        <w:tabs>
          <w:tab w:val="left" w:pos="4245"/>
        </w:tabs>
        <w:ind w:left="708"/>
        <w:jc w:val="both"/>
        <w:rPr>
          <w:b/>
        </w:rPr>
      </w:pPr>
      <w:r>
        <w:rPr>
          <w:b/>
        </w:rPr>
        <w:lastRenderedPageBreak/>
        <w:t>A.3</w:t>
      </w:r>
      <w:r w:rsidRPr="00EF6F38">
        <w:rPr>
          <w:b/>
        </w:rPr>
        <w:t xml:space="preserve"> - Programación:</w:t>
      </w:r>
      <w:r>
        <w:rPr>
          <w:b/>
        </w:rPr>
        <w:tab/>
      </w:r>
    </w:p>
    <w:p w14:paraId="287A58CA" w14:textId="77777777" w:rsidR="0072478D" w:rsidRDefault="0072478D" w:rsidP="0072478D">
      <w:pPr>
        <w:pStyle w:val="Prrafodelista"/>
        <w:ind w:left="0" w:firstLine="696"/>
        <w:jc w:val="both"/>
        <w:rPr>
          <w:b/>
        </w:rPr>
      </w:pPr>
      <w:r>
        <w:rPr>
          <w:b/>
        </w:rPr>
        <w:t>a)- Planificación:</w:t>
      </w:r>
    </w:p>
    <w:p w14:paraId="78ACF8DF" w14:textId="77777777" w:rsidR="0072478D" w:rsidRDefault="0072478D" w:rsidP="0072478D">
      <w:pPr>
        <w:pStyle w:val="Prrafodelista"/>
        <w:ind w:firstLine="696"/>
        <w:jc w:val="both"/>
        <w:rPr>
          <w:b/>
        </w:rPr>
      </w:pPr>
    </w:p>
    <w:tbl>
      <w:tblPr>
        <w:tblStyle w:val="Tablaconcuadrcula"/>
        <w:tblW w:w="13573" w:type="dxa"/>
        <w:tblInd w:w="421" w:type="dxa"/>
        <w:tblLook w:val="04A0" w:firstRow="1" w:lastRow="0" w:firstColumn="1" w:lastColumn="0" w:noHBand="0" w:noVBand="1"/>
      </w:tblPr>
      <w:tblGrid>
        <w:gridCol w:w="1274"/>
        <w:gridCol w:w="1044"/>
        <w:gridCol w:w="1083"/>
        <w:gridCol w:w="1208"/>
        <w:gridCol w:w="2195"/>
        <w:gridCol w:w="1984"/>
        <w:gridCol w:w="1507"/>
        <w:gridCol w:w="1753"/>
        <w:gridCol w:w="1525"/>
      </w:tblGrid>
      <w:tr w:rsidR="0072478D" w:rsidRPr="000C1610" w14:paraId="135C9818" w14:textId="77777777" w:rsidTr="006D1684">
        <w:trPr>
          <w:trHeight w:val="391"/>
        </w:trPr>
        <w:tc>
          <w:tcPr>
            <w:tcW w:w="1274" w:type="dxa"/>
            <w:vMerge w:val="restart"/>
          </w:tcPr>
          <w:p w14:paraId="1ED48BC2" w14:textId="77777777" w:rsidR="0072478D" w:rsidRDefault="0072478D" w:rsidP="006D1684">
            <w:pPr>
              <w:pStyle w:val="Prrafodelista"/>
              <w:ind w:left="0"/>
              <w:jc w:val="center"/>
              <w:rPr>
                <w:b/>
                <w:sz w:val="20"/>
                <w:szCs w:val="20"/>
              </w:rPr>
            </w:pPr>
            <w:r w:rsidRPr="000C1610">
              <w:rPr>
                <w:b/>
                <w:sz w:val="20"/>
                <w:szCs w:val="20"/>
              </w:rPr>
              <w:t>Actividades</w:t>
            </w:r>
          </w:p>
          <w:p w14:paraId="5B0257FC" w14:textId="77777777" w:rsidR="0072478D" w:rsidRPr="001952DC" w:rsidRDefault="0072478D" w:rsidP="006D1684">
            <w:pPr>
              <w:pStyle w:val="Prrafodelista"/>
              <w:ind w:left="0"/>
              <w:jc w:val="center"/>
              <w:rPr>
                <w:i/>
                <w:sz w:val="20"/>
                <w:szCs w:val="20"/>
              </w:rPr>
            </w:pPr>
            <w:r w:rsidRPr="001952DC">
              <w:rPr>
                <w:i/>
                <w:sz w:val="20"/>
                <w:szCs w:val="20"/>
              </w:rPr>
              <w:t>(numeración y título)</w:t>
            </w:r>
          </w:p>
        </w:tc>
        <w:tc>
          <w:tcPr>
            <w:tcW w:w="3335" w:type="dxa"/>
            <w:gridSpan w:val="3"/>
          </w:tcPr>
          <w:p w14:paraId="03F63578" w14:textId="77777777" w:rsidR="0072478D" w:rsidRPr="000C1610" w:rsidRDefault="0072478D" w:rsidP="006D1684">
            <w:pPr>
              <w:pStyle w:val="Prrafodelista"/>
              <w:ind w:left="0"/>
              <w:jc w:val="center"/>
              <w:rPr>
                <w:b/>
                <w:sz w:val="20"/>
                <w:szCs w:val="20"/>
              </w:rPr>
            </w:pPr>
            <w:r w:rsidRPr="000C1610">
              <w:rPr>
                <w:b/>
                <w:sz w:val="20"/>
                <w:szCs w:val="20"/>
              </w:rPr>
              <w:t>Nº personas destinatarias</w:t>
            </w:r>
          </w:p>
        </w:tc>
        <w:tc>
          <w:tcPr>
            <w:tcW w:w="4179" w:type="dxa"/>
            <w:gridSpan w:val="2"/>
          </w:tcPr>
          <w:p w14:paraId="176DE4AF" w14:textId="77777777" w:rsidR="0072478D" w:rsidRPr="000C1610" w:rsidRDefault="0072478D" w:rsidP="006D1684">
            <w:pPr>
              <w:pStyle w:val="Prrafodelista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14:paraId="6DEAC7DE" w14:textId="77777777" w:rsidR="0072478D" w:rsidRPr="000C1610" w:rsidRDefault="0072478D" w:rsidP="006D1684">
            <w:pPr>
              <w:pStyle w:val="Prrafodelista"/>
              <w:ind w:left="0"/>
              <w:jc w:val="center"/>
              <w:rPr>
                <w:b/>
                <w:sz w:val="20"/>
                <w:szCs w:val="20"/>
              </w:rPr>
            </w:pPr>
          </w:p>
          <w:p w14:paraId="630275A0" w14:textId="77777777" w:rsidR="0072478D" w:rsidRPr="000C1610" w:rsidRDefault="0072478D" w:rsidP="006D1684">
            <w:pPr>
              <w:pStyle w:val="Prrafodelista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3" w:type="dxa"/>
          </w:tcPr>
          <w:p w14:paraId="70675D34" w14:textId="77777777" w:rsidR="0072478D" w:rsidRPr="000C1610" w:rsidRDefault="0072478D" w:rsidP="006D1684">
            <w:pPr>
              <w:pStyle w:val="Prrafodelista"/>
              <w:ind w:left="0"/>
              <w:jc w:val="center"/>
              <w:rPr>
                <w:b/>
                <w:sz w:val="20"/>
                <w:szCs w:val="20"/>
              </w:rPr>
            </w:pPr>
          </w:p>
          <w:p w14:paraId="486F8B2D" w14:textId="77777777" w:rsidR="0072478D" w:rsidRPr="000C1610" w:rsidRDefault="0072478D" w:rsidP="006D1684">
            <w:pPr>
              <w:pStyle w:val="Prrafodelista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</w:tcPr>
          <w:p w14:paraId="7A3B1DC7" w14:textId="77777777" w:rsidR="0072478D" w:rsidRPr="000C1610" w:rsidRDefault="0072478D" w:rsidP="006D1684">
            <w:pPr>
              <w:pStyle w:val="Prrafodelista"/>
              <w:ind w:left="0"/>
              <w:jc w:val="center"/>
              <w:rPr>
                <w:b/>
                <w:sz w:val="20"/>
                <w:szCs w:val="20"/>
              </w:rPr>
            </w:pPr>
          </w:p>
          <w:p w14:paraId="48F252BA" w14:textId="77777777" w:rsidR="0072478D" w:rsidRPr="000C1610" w:rsidRDefault="0072478D" w:rsidP="006D1684">
            <w:pPr>
              <w:pStyle w:val="Prrafodelista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72478D" w:rsidRPr="000C1610" w14:paraId="785D8ED8" w14:textId="77777777" w:rsidTr="006D1684">
        <w:trPr>
          <w:trHeight w:val="753"/>
        </w:trPr>
        <w:tc>
          <w:tcPr>
            <w:tcW w:w="1274" w:type="dxa"/>
            <w:vMerge/>
          </w:tcPr>
          <w:p w14:paraId="6243811F" w14:textId="77777777" w:rsidR="0072478D" w:rsidRPr="000C1610" w:rsidRDefault="0072478D" w:rsidP="006D1684">
            <w:pPr>
              <w:pStyle w:val="Prrafodelista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4" w:type="dxa"/>
          </w:tcPr>
          <w:p w14:paraId="52BD6923" w14:textId="77777777" w:rsidR="0072478D" w:rsidRPr="000C1610" w:rsidRDefault="0072478D" w:rsidP="006D1684">
            <w:pPr>
              <w:jc w:val="center"/>
              <w:rPr>
                <w:b/>
                <w:sz w:val="20"/>
                <w:szCs w:val="20"/>
              </w:rPr>
            </w:pPr>
            <w:r w:rsidRPr="000C1610">
              <w:rPr>
                <w:b/>
                <w:sz w:val="20"/>
                <w:szCs w:val="20"/>
              </w:rPr>
              <w:t xml:space="preserve">Mujeres         </w:t>
            </w:r>
          </w:p>
        </w:tc>
        <w:tc>
          <w:tcPr>
            <w:tcW w:w="1083" w:type="dxa"/>
          </w:tcPr>
          <w:p w14:paraId="47774C9D" w14:textId="77777777" w:rsidR="0072478D" w:rsidRPr="000C1610" w:rsidRDefault="0072478D" w:rsidP="006D1684">
            <w:pPr>
              <w:jc w:val="center"/>
              <w:rPr>
                <w:b/>
                <w:sz w:val="20"/>
                <w:szCs w:val="20"/>
              </w:rPr>
            </w:pPr>
            <w:r w:rsidRPr="000C1610">
              <w:rPr>
                <w:b/>
                <w:sz w:val="20"/>
                <w:szCs w:val="20"/>
              </w:rPr>
              <w:t>Hombres</w:t>
            </w:r>
          </w:p>
        </w:tc>
        <w:tc>
          <w:tcPr>
            <w:tcW w:w="1208" w:type="dxa"/>
          </w:tcPr>
          <w:p w14:paraId="46C30843" w14:textId="77777777" w:rsidR="0072478D" w:rsidRPr="000C1610" w:rsidRDefault="0072478D" w:rsidP="006D1684">
            <w:pPr>
              <w:jc w:val="center"/>
              <w:rPr>
                <w:b/>
                <w:sz w:val="20"/>
                <w:szCs w:val="20"/>
              </w:rPr>
            </w:pPr>
            <w:r w:rsidRPr="000C1610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195" w:type="dxa"/>
          </w:tcPr>
          <w:p w14:paraId="4320DB64" w14:textId="77777777" w:rsidR="0072478D" w:rsidRPr="000C1610" w:rsidRDefault="0072478D" w:rsidP="006D1684">
            <w:pPr>
              <w:pStyle w:val="Prrafodelista"/>
              <w:ind w:left="0"/>
              <w:jc w:val="center"/>
              <w:rPr>
                <w:b/>
                <w:sz w:val="20"/>
                <w:szCs w:val="20"/>
              </w:rPr>
            </w:pPr>
            <w:r w:rsidRPr="000C1610">
              <w:rPr>
                <w:b/>
                <w:sz w:val="20"/>
                <w:szCs w:val="20"/>
              </w:rPr>
              <w:t>Objetivos</w:t>
            </w:r>
          </w:p>
        </w:tc>
        <w:tc>
          <w:tcPr>
            <w:tcW w:w="1984" w:type="dxa"/>
          </w:tcPr>
          <w:p w14:paraId="5E8D5821" w14:textId="77777777" w:rsidR="0072478D" w:rsidRPr="000C1610" w:rsidRDefault="0072478D" w:rsidP="006D1684">
            <w:pPr>
              <w:pStyle w:val="Prrafodelista"/>
              <w:ind w:left="0"/>
              <w:jc w:val="center"/>
              <w:rPr>
                <w:b/>
                <w:sz w:val="20"/>
                <w:szCs w:val="20"/>
              </w:rPr>
            </w:pPr>
            <w:r w:rsidRPr="000C1610">
              <w:rPr>
                <w:b/>
                <w:sz w:val="20"/>
                <w:szCs w:val="20"/>
              </w:rPr>
              <w:t>Resultados</w:t>
            </w:r>
          </w:p>
        </w:tc>
        <w:tc>
          <w:tcPr>
            <w:tcW w:w="1507" w:type="dxa"/>
          </w:tcPr>
          <w:p w14:paraId="6F7ACACB" w14:textId="77777777" w:rsidR="0072478D" w:rsidRPr="000C1610" w:rsidRDefault="0072478D" w:rsidP="006D1684">
            <w:pPr>
              <w:pStyle w:val="Prrafodelista"/>
              <w:ind w:left="0"/>
              <w:jc w:val="center"/>
              <w:rPr>
                <w:b/>
                <w:sz w:val="20"/>
                <w:szCs w:val="20"/>
              </w:rPr>
            </w:pPr>
            <w:r w:rsidRPr="000C1610">
              <w:rPr>
                <w:b/>
                <w:sz w:val="20"/>
                <w:szCs w:val="20"/>
              </w:rPr>
              <w:t>Indicadores</w:t>
            </w:r>
          </w:p>
        </w:tc>
        <w:tc>
          <w:tcPr>
            <w:tcW w:w="1753" w:type="dxa"/>
          </w:tcPr>
          <w:p w14:paraId="54C2C1A9" w14:textId="77777777" w:rsidR="0072478D" w:rsidRDefault="0072478D" w:rsidP="006D1684">
            <w:pPr>
              <w:pStyle w:val="Prrafodelista"/>
              <w:ind w:left="0"/>
              <w:jc w:val="center"/>
              <w:rPr>
                <w:b/>
                <w:sz w:val="20"/>
                <w:szCs w:val="20"/>
              </w:rPr>
            </w:pPr>
            <w:r w:rsidRPr="000C1610">
              <w:rPr>
                <w:b/>
                <w:sz w:val="20"/>
                <w:szCs w:val="20"/>
              </w:rPr>
              <w:t>Calendario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4E8C4A3C" w14:textId="77777777" w:rsidR="0072478D" w:rsidRPr="001952DC" w:rsidRDefault="0072478D" w:rsidP="006D1684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1952DC">
              <w:rPr>
                <w:sz w:val="20"/>
                <w:szCs w:val="20"/>
              </w:rPr>
              <w:t>(fecha inicio y fin)</w:t>
            </w:r>
          </w:p>
          <w:p w14:paraId="7708B177" w14:textId="77777777" w:rsidR="0072478D" w:rsidRPr="000C1610" w:rsidRDefault="0072478D" w:rsidP="006D1684">
            <w:pPr>
              <w:pStyle w:val="Prrafodelista"/>
              <w:ind w:left="0"/>
              <w:jc w:val="center"/>
              <w:rPr>
                <w:b/>
                <w:sz w:val="20"/>
                <w:szCs w:val="20"/>
              </w:rPr>
            </w:pPr>
            <w:r w:rsidRPr="001952DC">
              <w:rPr>
                <w:sz w:val="20"/>
                <w:szCs w:val="20"/>
              </w:rPr>
              <w:t>Mes/año</w:t>
            </w:r>
          </w:p>
        </w:tc>
        <w:tc>
          <w:tcPr>
            <w:tcW w:w="1525" w:type="dxa"/>
          </w:tcPr>
          <w:p w14:paraId="238D21FC" w14:textId="77777777" w:rsidR="0072478D" w:rsidRPr="000C1610" w:rsidRDefault="0072478D" w:rsidP="006D1684">
            <w:pPr>
              <w:pStyle w:val="Prrafodelista"/>
              <w:ind w:left="0"/>
              <w:jc w:val="center"/>
              <w:rPr>
                <w:b/>
                <w:sz w:val="20"/>
                <w:szCs w:val="20"/>
              </w:rPr>
            </w:pPr>
            <w:r w:rsidRPr="000C1610">
              <w:rPr>
                <w:b/>
                <w:sz w:val="20"/>
                <w:szCs w:val="20"/>
              </w:rPr>
              <w:t>Horas previstas</w:t>
            </w:r>
          </w:p>
        </w:tc>
      </w:tr>
      <w:tr w:rsidR="0072478D" w:rsidRPr="000C1610" w14:paraId="6F7816FF" w14:textId="77777777" w:rsidTr="006D1684">
        <w:trPr>
          <w:trHeight w:val="1260"/>
        </w:trPr>
        <w:tc>
          <w:tcPr>
            <w:tcW w:w="1274" w:type="dxa"/>
          </w:tcPr>
          <w:p w14:paraId="383DED8E" w14:textId="77777777" w:rsidR="0072478D" w:rsidRPr="000C1610" w:rsidRDefault="0072478D" w:rsidP="006D1684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  <w:r w:rsidRPr="000C1610"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1044" w:type="dxa"/>
          </w:tcPr>
          <w:p w14:paraId="3ACF2871" w14:textId="77777777" w:rsidR="0072478D" w:rsidRPr="000C1610" w:rsidRDefault="0072478D" w:rsidP="006D1684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14:paraId="384F584F" w14:textId="77777777" w:rsidR="0072478D" w:rsidRPr="000C1610" w:rsidRDefault="0072478D" w:rsidP="006D1684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</w:tcPr>
          <w:p w14:paraId="56FB9FB2" w14:textId="77777777" w:rsidR="0072478D" w:rsidRPr="000C1610" w:rsidRDefault="0072478D" w:rsidP="006D1684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</w:tcPr>
          <w:p w14:paraId="0E2A5712" w14:textId="77777777" w:rsidR="0072478D" w:rsidRPr="000C1610" w:rsidRDefault="0072478D" w:rsidP="006D1684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095AF421" w14:textId="77777777" w:rsidR="0072478D" w:rsidRPr="000C1610" w:rsidRDefault="0072478D" w:rsidP="006D1684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14:paraId="01545E60" w14:textId="77777777" w:rsidR="0072478D" w:rsidRPr="000C1610" w:rsidRDefault="0072478D" w:rsidP="006D1684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53" w:type="dxa"/>
          </w:tcPr>
          <w:p w14:paraId="1CB527D3" w14:textId="77777777" w:rsidR="0072478D" w:rsidRPr="000C1610" w:rsidRDefault="0072478D" w:rsidP="006D1684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</w:tcPr>
          <w:p w14:paraId="6CC57DCD" w14:textId="77777777" w:rsidR="0072478D" w:rsidRPr="000C1610" w:rsidRDefault="0072478D" w:rsidP="006D1684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72478D" w:rsidRPr="000C1610" w14:paraId="3BFFF5E5" w14:textId="77777777" w:rsidTr="006D1684">
        <w:trPr>
          <w:trHeight w:val="1130"/>
        </w:trPr>
        <w:tc>
          <w:tcPr>
            <w:tcW w:w="1274" w:type="dxa"/>
          </w:tcPr>
          <w:p w14:paraId="6D171E0F" w14:textId="77777777" w:rsidR="0072478D" w:rsidRPr="000C1610" w:rsidRDefault="0072478D" w:rsidP="006D1684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  <w:r w:rsidRPr="000C161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044" w:type="dxa"/>
          </w:tcPr>
          <w:p w14:paraId="2AE9152B" w14:textId="77777777" w:rsidR="0072478D" w:rsidRPr="000C1610" w:rsidRDefault="0072478D" w:rsidP="006D1684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14:paraId="4ADDE5DE" w14:textId="77777777" w:rsidR="0072478D" w:rsidRPr="000C1610" w:rsidRDefault="0072478D" w:rsidP="006D1684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</w:tcPr>
          <w:p w14:paraId="3DC847EC" w14:textId="77777777" w:rsidR="0072478D" w:rsidRPr="000C1610" w:rsidRDefault="0072478D" w:rsidP="006D1684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</w:tcPr>
          <w:p w14:paraId="477BED25" w14:textId="77777777" w:rsidR="0072478D" w:rsidRPr="000C1610" w:rsidRDefault="0072478D" w:rsidP="006D1684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7845780F" w14:textId="77777777" w:rsidR="0072478D" w:rsidRPr="000C1610" w:rsidRDefault="0072478D" w:rsidP="006D1684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14:paraId="1C1BCC91" w14:textId="77777777" w:rsidR="0072478D" w:rsidRPr="000C1610" w:rsidRDefault="0072478D" w:rsidP="006D1684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53" w:type="dxa"/>
          </w:tcPr>
          <w:p w14:paraId="7183868D" w14:textId="77777777" w:rsidR="0072478D" w:rsidRPr="000C1610" w:rsidRDefault="0072478D" w:rsidP="006D1684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</w:tcPr>
          <w:p w14:paraId="5DCDD20C" w14:textId="77777777" w:rsidR="0072478D" w:rsidRPr="000C1610" w:rsidRDefault="0072478D" w:rsidP="006D1684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72478D" w:rsidRPr="000C1610" w14:paraId="09F227BF" w14:textId="77777777" w:rsidTr="006D1684">
        <w:trPr>
          <w:trHeight w:val="1270"/>
        </w:trPr>
        <w:tc>
          <w:tcPr>
            <w:tcW w:w="1274" w:type="dxa"/>
          </w:tcPr>
          <w:p w14:paraId="65891C5E" w14:textId="77777777" w:rsidR="0072478D" w:rsidRPr="000C1610" w:rsidRDefault="0072478D" w:rsidP="006D1684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  <w:r w:rsidRPr="000C1610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044" w:type="dxa"/>
          </w:tcPr>
          <w:p w14:paraId="58123B9B" w14:textId="77777777" w:rsidR="0072478D" w:rsidRPr="000C1610" w:rsidRDefault="0072478D" w:rsidP="006D1684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14:paraId="4E859402" w14:textId="77777777" w:rsidR="0072478D" w:rsidRPr="000C1610" w:rsidRDefault="0072478D" w:rsidP="006D1684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</w:tcPr>
          <w:p w14:paraId="758BDD60" w14:textId="77777777" w:rsidR="0072478D" w:rsidRPr="000C1610" w:rsidRDefault="0072478D" w:rsidP="006D1684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</w:tcPr>
          <w:p w14:paraId="11B8A51D" w14:textId="77777777" w:rsidR="0072478D" w:rsidRPr="000C1610" w:rsidRDefault="0072478D" w:rsidP="006D1684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73A2F91D" w14:textId="77777777" w:rsidR="0072478D" w:rsidRPr="000C1610" w:rsidRDefault="0072478D" w:rsidP="006D1684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14:paraId="4E3BB47C" w14:textId="77777777" w:rsidR="0072478D" w:rsidRPr="000C1610" w:rsidRDefault="0072478D" w:rsidP="006D1684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53" w:type="dxa"/>
          </w:tcPr>
          <w:p w14:paraId="6387E910" w14:textId="77777777" w:rsidR="0072478D" w:rsidRPr="000C1610" w:rsidRDefault="0072478D" w:rsidP="006D1684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</w:tcPr>
          <w:p w14:paraId="7004F9DB" w14:textId="77777777" w:rsidR="0072478D" w:rsidRPr="000C1610" w:rsidRDefault="0072478D" w:rsidP="006D1684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72478D" w:rsidRPr="000C1610" w14:paraId="24CBAE31" w14:textId="77777777" w:rsidTr="006D1684">
        <w:trPr>
          <w:trHeight w:val="1437"/>
        </w:trPr>
        <w:tc>
          <w:tcPr>
            <w:tcW w:w="1274" w:type="dxa"/>
          </w:tcPr>
          <w:p w14:paraId="29EB6E21" w14:textId="77777777" w:rsidR="0072478D" w:rsidRDefault="0072478D" w:rsidP="006D1684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0C1610">
              <w:rPr>
                <w:b/>
                <w:sz w:val="20"/>
                <w:szCs w:val="20"/>
              </w:rPr>
              <w:t>.</w:t>
            </w:r>
          </w:p>
          <w:p w14:paraId="47ECB41E" w14:textId="77777777" w:rsidR="0072478D" w:rsidRPr="000C1610" w:rsidRDefault="0072478D" w:rsidP="006D1684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44" w:type="dxa"/>
          </w:tcPr>
          <w:p w14:paraId="5EC6AB5A" w14:textId="77777777" w:rsidR="0072478D" w:rsidRPr="000C1610" w:rsidRDefault="0072478D" w:rsidP="006D1684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14:paraId="06A88E57" w14:textId="77777777" w:rsidR="0072478D" w:rsidRPr="000C1610" w:rsidRDefault="0072478D" w:rsidP="006D1684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</w:tcPr>
          <w:p w14:paraId="0B694FA3" w14:textId="77777777" w:rsidR="0072478D" w:rsidRPr="000C1610" w:rsidRDefault="0072478D" w:rsidP="006D1684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</w:tcPr>
          <w:p w14:paraId="6220E43F" w14:textId="77777777" w:rsidR="0072478D" w:rsidRPr="000C1610" w:rsidRDefault="0072478D" w:rsidP="006D1684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22E14265" w14:textId="77777777" w:rsidR="0072478D" w:rsidRPr="000C1610" w:rsidRDefault="0072478D" w:rsidP="006D1684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14:paraId="36BCD9AF" w14:textId="77777777" w:rsidR="0072478D" w:rsidRPr="000C1610" w:rsidRDefault="0072478D" w:rsidP="006D1684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53" w:type="dxa"/>
          </w:tcPr>
          <w:p w14:paraId="05F7E2DF" w14:textId="77777777" w:rsidR="0072478D" w:rsidRPr="000C1610" w:rsidRDefault="0072478D" w:rsidP="006D1684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</w:tcPr>
          <w:p w14:paraId="11C745C1" w14:textId="77777777" w:rsidR="0072478D" w:rsidRPr="000C1610" w:rsidRDefault="0072478D" w:rsidP="006D1684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72478D" w:rsidRPr="000C1610" w14:paraId="310AED93" w14:textId="77777777" w:rsidTr="006D1684">
        <w:trPr>
          <w:trHeight w:val="1412"/>
        </w:trPr>
        <w:tc>
          <w:tcPr>
            <w:tcW w:w="1274" w:type="dxa"/>
          </w:tcPr>
          <w:p w14:paraId="34E666AB" w14:textId="77777777" w:rsidR="0072478D" w:rsidRPr="000C1610" w:rsidRDefault="0072478D" w:rsidP="006D1684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</w:t>
            </w:r>
            <w:r w:rsidRPr="000C161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44" w:type="dxa"/>
          </w:tcPr>
          <w:p w14:paraId="05FD71EF" w14:textId="77777777" w:rsidR="0072478D" w:rsidRPr="000C1610" w:rsidRDefault="0072478D" w:rsidP="006D1684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14:paraId="6708A00F" w14:textId="77777777" w:rsidR="0072478D" w:rsidRPr="000C1610" w:rsidRDefault="0072478D" w:rsidP="006D1684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</w:tcPr>
          <w:p w14:paraId="50F14F2B" w14:textId="77777777" w:rsidR="0072478D" w:rsidRPr="000C1610" w:rsidRDefault="0072478D" w:rsidP="006D1684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</w:tcPr>
          <w:p w14:paraId="5476F7CA" w14:textId="77777777" w:rsidR="0072478D" w:rsidRPr="000C1610" w:rsidRDefault="0072478D" w:rsidP="006D1684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730CF20C" w14:textId="77777777" w:rsidR="0072478D" w:rsidRPr="000C1610" w:rsidRDefault="0072478D" w:rsidP="006D1684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14:paraId="52AEA541" w14:textId="77777777" w:rsidR="0072478D" w:rsidRPr="000C1610" w:rsidRDefault="0072478D" w:rsidP="006D1684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53" w:type="dxa"/>
          </w:tcPr>
          <w:p w14:paraId="110681DD" w14:textId="77777777" w:rsidR="0072478D" w:rsidRPr="000C1610" w:rsidRDefault="0072478D" w:rsidP="006D1684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</w:tcPr>
          <w:p w14:paraId="41B0A732" w14:textId="77777777" w:rsidR="0072478D" w:rsidRPr="000C1610" w:rsidRDefault="0072478D" w:rsidP="006D1684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72478D" w:rsidRPr="000C1610" w14:paraId="223C097F" w14:textId="77777777" w:rsidTr="006D1684">
        <w:trPr>
          <w:trHeight w:val="1544"/>
        </w:trPr>
        <w:tc>
          <w:tcPr>
            <w:tcW w:w="1274" w:type="dxa"/>
          </w:tcPr>
          <w:p w14:paraId="0B48F407" w14:textId="77777777" w:rsidR="0072478D" w:rsidRPr="001952DC" w:rsidRDefault="0072478D" w:rsidP="006D1684">
            <w:pPr>
              <w:pStyle w:val="Prrafodelista"/>
              <w:ind w:left="0"/>
              <w:jc w:val="both"/>
              <w:rPr>
                <w:i/>
                <w:sz w:val="20"/>
                <w:szCs w:val="20"/>
              </w:rPr>
            </w:pPr>
            <w:r w:rsidRPr="001952DC">
              <w:rPr>
                <w:i/>
                <w:color w:val="FF0000"/>
                <w:sz w:val="20"/>
                <w:szCs w:val="20"/>
              </w:rPr>
              <w:t>Añadir las actividades que sean necesarias</w:t>
            </w:r>
          </w:p>
        </w:tc>
        <w:tc>
          <w:tcPr>
            <w:tcW w:w="1044" w:type="dxa"/>
          </w:tcPr>
          <w:p w14:paraId="08C658EF" w14:textId="77777777" w:rsidR="0072478D" w:rsidRPr="000C1610" w:rsidRDefault="0072478D" w:rsidP="006D1684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14:paraId="3C4E78A1" w14:textId="77777777" w:rsidR="0072478D" w:rsidRPr="000C1610" w:rsidRDefault="0072478D" w:rsidP="006D1684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</w:tcPr>
          <w:p w14:paraId="29768DFC" w14:textId="77777777" w:rsidR="0072478D" w:rsidRPr="000C1610" w:rsidRDefault="0072478D" w:rsidP="006D1684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</w:tcPr>
          <w:p w14:paraId="4431B9B0" w14:textId="77777777" w:rsidR="0072478D" w:rsidRPr="000C1610" w:rsidRDefault="0072478D" w:rsidP="006D1684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42AD772B" w14:textId="77777777" w:rsidR="0072478D" w:rsidRPr="000C1610" w:rsidRDefault="0072478D" w:rsidP="006D1684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14:paraId="13C18B7C" w14:textId="77777777" w:rsidR="0072478D" w:rsidRPr="000C1610" w:rsidRDefault="0072478D" w:rsidP="006D1684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53" w:type="dxa"/>
          </w:tcPr>
          <w:p w14:paraId="0310C5E1" w14:textId="77777777" w:rsidR="0072478D" w:rsidRPr="000C1610" w:rsidRDefault="0072478D" w:rsidP="006D1684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</w:tcPr>
          <w:p w14:paraId="3583F433" w14:textId="77777777" w:rsidR="0072478D" w:rsidRPr="000C1610" w:rsidRDefault="0072478D" w:rsidP="006D1684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744503C2" w14:textId="77777777" w:rsidR="0072478D" w:rsidRDefault="0072478D" w:rsidP="0072478D">
      <w:pPr>
        <w:jc w:val="both"/>
        <w:rPr>
          <w:b/>
        </w:rPr>
      </w:pPr>
    </w:p>
    <w:p w14:paraId="16AE1347" w14:textId="77777777" w:rsidR="0072478D" w:rsidRDefault="0072478D" w:rsidP="0072478D">
      <w:pPr>
        <w:jc w:val="both"/>
        <w:rPr>
          <w:b/>
        </w:rPr>
        <w:sectPr w:rsidR="0072478D" w:rsidSect="00C67D1C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14:paraId="2F26508D" w14:textId="2FAA7D91" w:rsidR="0072478D" w:rsidRDefault="0072478D" w:rsidP="0072478D">
      <w:pPr>
        <w:pStyle w:val="Prrafodelista"/>
        <w:ind w:left="0" w:firstLine="696"/>
        <w:jc w:val="both"/>
        <w:rPr>
          <w:b/>
        </w:rPr>
      </w:pPr>
      <w:r>
        <w:rPr>
          <w:b/>
        </w:rPr>
        <w:lastRenderedPageBreak/>
        <w:t>b)- Medios humanos y</w:t>
      </w:r>
      <w:r w:rsidRPr="00C85C95">
        <w:rPr>
          <w:b/>
        </w:rPr>
        <w:t xml:space="preserve"> cualificación del personal </w:t>
      </w:r>
      <w:r w:rsidR="00285F64">
        <w:rPr>
          <w:b/>
        </w:rPr>
        <w:t>contratado</w:t>
      </w:r>
      <w:r>
        <w:rPr>
          <w:b/>
        </w:rPr>
        <w:t>, de gestión y coordinación</w:t>
      </w:r>
    </w:p>
    <w:p w14:paraId="6BED0F2E" w14:textId="77777777" w:rsidR="0072478D" w:rsidRDefault="0072478D" w:rsidP="0072478D">
      <w:pPr>
        <w:pStyle w:val="Prrafodelista"/>
        <w:ind w:left="0" w:firstLine="696"/>
        <w:jc w:val="both"/>
        <w:rPr>
          <w:b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72478D" w14:paraId="0CED4014" w14:textId="77777777" w:rsidTr="006D1684">
        <w:tc>
          <w:tcPr>
            <w:tcW w:w="8073" w:type="dxa"/>
          </w:tcPr>
          <w:p w14:paraId="006C4F60" w14:textId="77777777" w:rsidR="0072478D" w:rsidRDefault="0072478D" w:rsidP="006D1684">
            <w:pPr>
              <w:pStyle w:val="Prrafodelista"/>
              <w:ind w:left="0"/>
              <w:jc w:val="both"/>
              <w:rPr>
                <w:b/>
              </w:rPr>
            </w:pPr>
          </w:p>
          <w:p w14:paraId="562DCC7F" w14:textId="77777777" w:rsidR="0072478D" w:rsidRPr="002C1399" w:rsidRDefault="0072478D" w:rsidP="006D1684">
            <w:pPr>
              <w:pStyle w:val="Prrafodelista"/>
              <w:ind w:left="0"/>
              <w:jc w:val="both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Detallar</w:t>
            </w:r>
            <w:r w:rsidRPr="002C1399">
              <w:rPr>
                <w:i/>
                <w:color w:val="FF0000"/>
              </w:rPr>
              <w:t xml:space="preserve"> la relación de medios y su cualificación</w:t>
            </w:r>
            <w:r>
              <w:rPr>
                <w:i/>
                <w:color w:val="FF0000"/>
              </w:rPr>
              <w:t xml:space="preserve"> específica</w:t>
            </w:r>
          </w:p>
          <w:p w14:paraId="360B0DF0" w14:textId="77777777" w:rsidR="0072478D" w:rsidRDefault="0072478D" w:rsidP="006D1684">
            <w:pPr>
              <w:pStyle w:val="Prrafodelista"/>
              <w:ind w:left="0"/>
              <w:jc w:val="both"/>
              <w:rPr>
                <w:b/>
              </w:rPr>
            </w:pPr>
          </w:p>
          <w:p w14:paraId="61228168" w14:textId="77777777" w:rsidR="0072478D" w:rsidRDefault="0072478D" w:rsidP="006D1684">
            <w:pPr>
              <w:pStyle w:val="Prrafodelista"/>
              <w:ind w:left="0"/>
              <w:jc w:val="both"/>
              <w:rPr>
                <w:b/>
              </w:rPr>
            </w:pPr>
          </w:p>
          <w:p w14:paraId="03CB6F17" w14:textId="77777777" w:rsidR="0072478D" w:rsidRDefault="0072478D" w:rsidP="006D1684">
            <w:pPr>
              <w:pStyle w:val="Prrafodelista"/>
              <w:ind w:left="0"/>
              <w:jc w:val="both"/>
              <w:rPr>
                <w:b/>
              </w:rPr>
            </w:pPr>
          </w:p>
          <w:p w14:paraId="2E7185F2" w14:textId="77777777" w:rsidR="0072478D" w:rsidRDefault="0072478D" w:rsidP="006D1684">
            <w:pPr>
              <w:pStyle w:val="Prrafodelista"/>
              <w:ind w:left="0"/>
              <w:jc w:val="both"/>
              <w:rPr>
                <w:b/>
              </w:rPr>
            </w:pPr>
          </w:p>
          <w:p w14:paraId="542C5E6B" w14:textId="77777777" w:rsidR="0072478D" w:rsidRDefault="0072478D" w:rsidP="006D1684">
            <w:pPr>
              <w:pStyle w:val="Prrafodelista"/>
              <w:ind w:left="0"/>
              <w:jc w:val="both"/>
              <w:rPr>
                <w:b/>
              </w:rPr>
            </w:pPr>
          </w:p>
          <w:p w14:paraId="452F0FFA" w14:textId="77777777" w:rsidR="0072478D" w:rsidRDefault="0072478D" w:rsidP="006D1684">
            <w:pPr>
              <w:pStyle w:val="Prrafodelista"/>
              <w:ind w:left="0"/>
              <w:jc w:val="both"/>
              <w:rPr>
                <w:b/>
              </w:rPr>
            </w:pPr>
          </w:p>
          <w:p w14:paraId="3984D33F" w14:textId="77777777" w:rsidR="0072478D" w:rsidRDefault="0072478D" w:rsidP="006D1684">
            <w:pPr>
              <w:pStyle w:val="Prrafodelista"/>
              <w:ind w:left="0"/>
              <w:jc w:val="both"/>
              <w:rPr>
                <w:b/>
              </w:rPr>
            </w:pPr>
          </w:p>
          <w:p w14:paraId="37A8E12B" w14:textId="77777777" w:rsidR="0072478D" w:rsidRDefault="0072478D" w:rsidP="006D1684">
            <w:pPr>
              <w:pStyle w:val="Prrafodelista"/>
              <w:ind w:left="0"/>
              <w:jc w:val="both"/>
              <w:rPr>
                <w:b/>
              </w:rPr>
            </w:pPr>
          </w:p>
          <w:p w14:paraId="64D2FAD2" w14:textId="77777777" w:rsidR="0072478D" w:rsidRDefault="0072478D" w:rsidP="006D1684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</w:tbl>
    <w:p w14:paraId="04C0076D" w14:textId="77777777" w:rsidR="0072478D" w:rsidRDefault="0072478D" w:rsidP="0072478D">
      <w:pPr>
        <w:pStyle w:val="Prrafodelista"/>
        <w:ind w:left="0" w:firstLine="696"/>
        <w:jc w:val="both"/>
        <w:rPr>
          <w:b/>
        </w:rPr>
      </w:pPr>
    </w:p>
    <w:p w14:paraId="55E99100" w14:textId="77777777" w:rsidR="0072478D" w:rsidRDefault="0072478D" w:rsidP="0072478D">
      <w:pPr>
        <w:pStyle w:val="Prrafodelista"/>
        <w:ind w:left="0" w:firstLine="696"/>
        <w:jc w:val="both"/>
        <w:rPr>
          <w:b/>
        </w:rPr>
      </w:pPr>
    </w:p>
    <w:p w14:paraId="7C6C93E0" w14:textId="77777777" w:rsidR="0072478D" w:rsidRDefault="0072478D" w:rsidP="0072478D">
      <w:pPr>
        <w:pStyle w:val="Prrafodelista"/>
        <w:ind w:left="0" w:firstLine="696"/>
        <w:jc w:val="both"/>
        <w:rPr>
          <w:b/>
        </w:rPr>
      </w:pPr>
      <w:proofErr w:type="gramStart"/>
      <w:r w:rsidRPr="00FD1AF6">
        <w:rPr>
          <w:b/>
        </w:rPr>
        <w:t>b</w:t>
      </w:r>
      <w:proofErr w:type="gramEnd"/>
      <w:r w:rsidRPr="00FD1AF6">
        <w:rPr>
          <w:b/>
        </w:rPr>
        <w:t xml:space="preserve"> bis) </w:t>
      </w:r>
      <w:r>
        <w:rPr>
          <w:b/>
        </w:rPr>
        <w:t xml:space="preserve">Medios materiales 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72478D" w14:paraId="01AF6852" w14:textId="77777777" w:rsidTr="006D1684">
        <w:tc>
          <w:tcPr>
            <w:tcW w:w="8073" w:type="dxa"/>
          </w:tcPr>
          <w:p w14:paraId="6C71E146" w14:textId="77777777" w:rsidR="0072478D" w:rsidRDefault="0072478D" w:rsidP="006D1684">
            <w:pPr>
              <w:pStyle w:val="Prrafodelista"/>
              <w:ind w:left="0"/>
              <w:jc w:val="both"/>
              <w:rPr>
                <w:b/>
              </w:rPr>
            </w:pPr>
          </w:p>
          <w:p w14:paraId="67DC1FA8" w14:textId="77777777" w:rsidR="0072478D" w:rsidRPr="004866FD" w:rsidRDefault="0072478D" w:rsidP="006D1684">
            <w:pPr>
              <w:pStyle w:val="Prrafodelista"/>
              <w:ind w:left="0"/>
              <w:jc w:val="both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R</w:t>
            </w:r>
            <w:r w:rsidRPr="004866FD">
              <w:rPr>
                <w:i/>
                <w:color w:val="FF0000"/>
              </w:rPr>
              <w:t xml:space="preserve">elacionar </w:t>
            </w:r>
            <w:r>
              <w:rPr>
                <w:i/>
                <w:color w:val="FF0000"/>
              </w:rPr>
              <w:t xml:space="preserve">y detallar </w:t>
            </w:r>
            <w:r w:rsidRPr="004866FD">
              <w:rPr>
                <w:i/>
                <w:color w:val="FF0000"/>
              </w:rPr>
              <w:t>todos los medios materiales</w:t>
            </w:r>
          </w:p>
          <w:p w14:paraId="02B75929" w14:textId="77777777" w:rsidR="0072478D" w:rsidRDefault="0072478D" w:rsidP="006D1684">
            <w:pPr>
              <w:pStyle w:val="Prrafodelista"/>
              <w:ind w:left="0"/>
              <w:jc w:val="both"/>
              <w:rPr>
                <w:b/>
              </w:rPr>
            </w:pPr>
          </w:p>
          <w:p w14:paraId="4EE4274D" w14:textId="77777777" w:rsidR="0072478D" w:rsidRDefault="0072478D" w:rsidP="006D1684">
            <w:pPr>
              <w:pStyle w:val="Prrafodelista"/>
              <w:ind w:left="0"/>
              <w:jc w:val="both"/>
              <w:rPr>
                <w:b/>
              </w:rPr>
            </w:pPr>
          </w:p>
          <w:p w14:paraId="21C491AA" w14:textId="77777777" w:rsidR="0072478D" w:rsidRDefault="0072478D" w:rsidP="006D1684">
            <w:pPr>
              <w:pStyle w:val="Prrafodelista"/>
              <w:ind w:left="0"/>
              <w:jc w:val="both"/>
              <w:rPr>
                <w:b/>
              </w:rPr>
            </w:pPr>
          </w:p>
          <w:p w14:paraId="0D14E554" w14:textId="77777777" w:rsidR="0072478D" w:rsidRDefault="0072478D" w:rsidP="006D1684">
            <w:pPr>
              <w:pStyle w:val="Prrafodelista"/>
              <w:ind w:left="0"/>
              <w:jc w:val="both"/>
              <w:rPr>
                <w:b/>
              </w:rPr>
            </w:pPr>
          </w:p>
          <w:p w14:paraId="75AE6E53" w14:textId="77777777" w:rsidR="0072478D" w:rsidRDefault="0072478D" w:rsidP="006D1684">
            <w:pPr>
              <w:pStyle w:val="Prrafodelista"/>
              <w:ind w:left="0"/>
              <w:jc w:val="both"/>
              <w:rPr>
                <w:b/>
              </w:rPr>
            </w:pPr>
          </w:p>
          <w:p w14:paraId="3FCB69CD" w14:textId="77777777" w:rsidR="0072478D" w:rsidRDefault="0072478D" w:rsidP="006D1684">
            <w:pPr>
              <w:pStyle w:val="Prrafodelista"/>
              <w:ind w:left="0"/>
              <w:jc w:val="both"/>
              <w:rPr>
                <w:b/>
              </w:rPr>
            </w:pPr>
          </w:p>
          <w:p w14:paraId="79A6BCDA" w14:textId="77777777" w:rsidR="0072478D" w:rsidRDefault="0072478D" w:rsidP="006D1684">
            <w:pPr>
              <w:pStyle w:val="Prrafodelista"/>
              <w:ind w:left="0"/>
              <w:jc w:val="both"/>
              <w:rPr>
                <w:b/>
              </w:rPr>
            </w:pPr>
          </w:p>
          <w:p w14:paraId="0CA8002B" w14:textId="77777777" w:rsidR="0072478D" w:rsidRDefault="0072478D" w:rsidP="006D1684">
            <w:pPr>
              <w:pStyle w:val="Prrafodelista"/>
              <w:ind w:left="0"/>
              <w:jc w:val="both"/>
              <w:rPr>
                <w:b/>
              </w:rPr>
            </w:pPr>
          </w:p>
          <w:p w14:paraId="241B2699" w14:textId="77777777" w:rsidR="0072478D" w:rsidRDefault="0072478D" w:rsidP="006D1684">
            <w:pPr>
              <w:pStyle w:val="Prrafodelista"/>
              <w:ind w:left="0"/>
              <w:jc w:val="both"/>
              <w:rPr>
                <w:b/>
              </w:rPr>
            </w:pPr>
          </w:p>
          <w:p w14:paraId="40A47F2B" w14:textId="77777777" w:rsidR="0072478D" w:rsidRDefault="0072478D" w:rsidP="006D1684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</w:tbl>
    <w:p w14:paraId="4141C125" w14:textId="77777777" w:rsidR="0072478D" w:rsidRDefault="0072478D" w:rsidP="0072478D">
      <w:pPr>
        <w:pStyle w:val="Prrafodelista"/>
        <w:ind w:firstLine="696"/>
        <w:jc w:val="both"/>
        <w:rPr>
          <w:b/>
        </w:rPr>
      </w:pPr>
    </w:p>
    <w:p w14:paraId="129B7A7E" w14:textId="77777777" w:rsidR="0072478D" w:rsidRDefault="0072478D" w:rsidP="0072478D">
      <w:pPr>
        <w:pStyle w:val="Prrafodelista"/>
        <w:ind w:firstLine="696"/>
        <w:jc w:val="both"/>
        <w:rPr>
          <w:b/>
        </w:rPr>
      </w:pPr>
    </w:p>
    <w:p w14:paraId="71B6FA47" w14:textId="77777777" w:rsidR="0072478D" w:rsidRDefault="0072478D" w:rsidP="0072478D">
      <w:pPr>
        <w:pStyle w:val="Prrafodelista"/>
        <w:ind w:left="0" w:firstLine="696"/>
        <w:jc w:val="both"/>
        <w:rPr>
          <w:b/>
        </w:rPr>
      </w:pPr>
      <w:r>
        <w:rPr>
          <w:b/>
        </w:rPr>
        <w:tab/>
        <w:t>c)- Contenido, diseño y metodología de las actividades</w:t>
      </w:r>
    </w:p>
    <w:p w14:paraId="13AC7313" w14:textId="77777777" w:rsidR="0072478D" w:rsidRDefault="0072478D" w:rsidP="0072478D">
      <w:pPr>
        <w:pStyle w:val="Prrafodelista"/>
        <w:jc w:val="both"/>
        <w:rPr>
          <w:b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72478D" w14:paraId="5D3A94C6" w14:textId="77777777" w:rsidTr="006D1684">
        <w:tc>
          <w:tcPr>
            <w:tcW w:w="8073" w:type="dxa"/>
          </w:tcPr>
          <w:p w14:paraId="59C76E5A" w14:textId="77777777" w:rsidR="0072478D" w:rsidRDefault="0072478D" w:rsidP="006D1684">
            <w:pPr>
              <w:pStyle w:val="Prrafodelista"/>
              <w:ind w:left="0"/>
              <w:jc w:val="both"/>
              <w:rPr>
                <w:b/>
              </w:rPr>
            </w:pPr>
          </w:p>
          <w:p w14:paraId="52E1535A" w14:textId="1DFAC2F4" w:rsidR="0072478D" w:rsidRPr="004866FD" w:rsidRDefault="0072478D" w:rsidP="006D1684">
            <w:pPr>
              <w:pStyle w:val="Prrafodelista"/>
              <w:ind w:left="0"/>
              <w:jc w:val="both"/>
              <w:rPr>
                <w:i/>
                <w:color w:val="FF0000"/>
              </w:rPr>
            </w:pPr>
            <w:r w:rsidRPr="004866FD">
              <w:rPr>
                <w:i/>
                <w:color w:val="FF0000"/>
              </w:rPr>
              <w:t xml:space="preserve">Relacionar y </w:t>
            </w:r>
            <w:r w:rsidR="00AD7847">
              <w:rPr>
                <w:i/>
                <w:color w:val="FF0000"/>
              </w:rPr>
              <w:t>describir</w:t>
            </w:r>
          </w:p>
          <w:p w14:paraId="294789AD" w14:textId="77777777" w:rsidR="0072478D" w:rsidRDefault="0072478D" w:rsidP="006D1684">
            <w:pPr>
              <w:pStyle w:val="Prrafodelista"/>
              <w:ind w:left="0"/>
              <w:jc w:val="both"/>
              <w:rPr>
                <w:b/>
              </w:rPr>
            </w:pPr>
          </w:p>
          <w:p w14:paraId="38796D7E" w14:textId="77777777" w:rsidR="0072478D" w:rsidRDefault="0072478D" w:rsidP="006D1684">
            <w:pPr>
              <w:pStyle w:val="Prrafodelista"/>
              <w:ind w:left="0"/>
              <w:jc w:val="both"/>
              <w:rPr>
                <w:b/>
              </w:rPr>
            </w:pPr>
          </w:p>
          <w:p w14:paraId="256A44BB" w14:textId="77777777" w:rsidR="0072478D" w:rsidRDefault="0072478D" w:rsidP="006D1684">
            <w:pPr>
              <w:pStyle w:val="Prrafodelista"/>
              <w:ind w:left="0"/>
              <w:jc w:val="both"/>
              <w:rPr>
                <w:b/>
              </w:rPr>
            </w:pPr>
          </w:p>
          <w:p w14:paraId="78DB781F" w14:textId="77777777" w:rsidR="0072478D" w:rsidRDefault="0072478D" w:rsidP="006D1684">
            <w:pPr>
              <w:pStyle w:val="Prrafodelista"/>
              <w:ind w:left="0"/>
              <w:jc w:val="both"/>
              <w:rPr>
                <w:b/>
              </w:rPr>
            </w:pPr>
          </w:p>
          <w:p w14:paraId="169C3453" w14:textId="77777777" w:rsidR="0072478D" w:rsidRDefault="0072478D" w:rsidP="006D1684">
            <w:pPr>
              <w:pStyle w:val="Prrafodelista"/>
              <w:ind w:left="0"/>
              <w:jc w:val="both"/>
              <w:rPr>
                <w:b/>
              </w:rPr>
            </w:pPr>
          </w:p>
          <w:p w14:paraId="01901FC2" w14:textId="77777777" w:rsidR="0072478D" w:rsidRDefault="0072478D" w:rsidP="006D1684">
            <w:pPr>
              <w:pStyle w:val="Prrafodelista"/>
              <w:ind w:left="0"/>
              <w:jc w:val="both"/>
              <w:rPr>
                <w:b/>
              </w:rPr>
            </w:pPr>
          </w:p>
          <w:p w14:paraId="111F1385" w14:textId="77777777" w:rsidR="0072478D" w:rsidRDefault="0072478D" w:rsidP="006D1684">
            <w:pPr>
              <w:pStyle w:val="Prrafodelista"/>
              <w:ind w:left="0"/>
              <w:jc w:val="both"/>
              <w:rPr>
                <w:b/>
              </w:rPr>
            </w:pPr>
          </w:p>
          <w:p w14:paraId="703C9813" w14:textId="77777777" w:rsidR="0072478D" w:rsidRDefault="0072478D" w:rsidP="006D1684">
            <w:pPr>
              <w:pStyle w:val="Prrafodelista"/>
              <w:ind w:left="0"/>
              <w:jc w:val="both"/>
              <w:rPr>
                <w:b/>
              </w:rPr>
            </w:pPr>
          </w:p>
          <w:p w14:paraId="5FA31689" w14:textId="77777777" w:rsidR="0072478D" w:rsidRDefault="0072478D" w:rsidP="006D1684">
            <w:pPr>
              <w:pStyle w:val="Prrafodelista"/>
              <w:ind w:left="0"/>
              <w:jc w:val="both"/>
              <w:rPr>
                <w:b/>
              </w:rPr>
            </w:pPr>
          </w:p>
          <w:p w14:paraId="0EA47125" w14:textId="77777777" w:rsidR="0072478D" w:rsidRDefault="0072478D" w:rsidP="006D1684">
            <w:pPr>
              <w:pStyle w:val="Prrafodelista"/>
              <w:ind w:left="0"/>
              <w:jc w:val="both"/>
              <w:rPr>
                <w:b/>
              </w:rPr>
            </w:pPr>
          </w:p>
          <w:p w14:paraId="55955715" w14:textId="77777777" w:rsidR="0072478D" w:rsidRDefault="0072478D" w:rsidP="006D1684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</w:tbl>
    <w:p w14:paraId="2B6A4919" w14:textId="77777777" w:rsidR="0072478D" w:rsidRDefault="0072478D" w:rsidP="0072478D">
      <w:pPr>
        <w:pStyle w:val="Prrafodelista"/>
        <w:jc w:val="both"/>
        <w:rPr>
          <w:b/>
        </w:rPr>
      </w:pPr>
      <w:r>
        <w:rPr>
          <w:b/>
        </w:rPr>
        <w:lastRenderedPageBreak/>
        <w:tab/>
      </w:r>
    </w:p>
    <w:p w14:paraId="2492C2A0" w14:textId="77777777" w:rsidR="0072478D" w:rsidRPr="00704A00" w:rsidRDefault="0072478D" w:rsidP="0072478D">
      <w:pPr>
        <w:shd w:val="clear" w:color="auto" w:fill="E7E6E6" w:themeFill="background2"/>
        <w:rPr>
          <w:b/>
        </w:rPr>
      </w:pPr>
      <w:r>
        <w:rPr>
          <w:b/>
        </w:rPr>
        <w:t>A.4)- Seguimiento y Evaluación:</w:t>
      </w:r>
      <w:r w:rsidRPr="00704A00">
        <w:rPr>
          <w:b/>
        </w:rPr>
        <w:t xml:space="preserve"> </w:t>
      </w:r>
    </w:p>
    <w:p w14:paraId="2D413936" w14:textId="77777777" w:rsidR="0072478D" w:rsidRDefault="0072478D" w:rsidP="0072478D">
      <w:pPr>
        <w:jc w:val="both"/>
        <w:rPr>
          <w:b/>
        </w:rPr>
      </w:pPr>
      <w:r>
        <w:rPr>
          <w:b/>
        </w:rPr>
        <w:t xml:space="preserve">a). - </w:t>
      </w:r>
      <w:r w:rsidRPr="00BD5013">
        <w:rPr>
          <w:b/>
        </w:rPr>
        <w:t>Mecanismos e indicadores de seguimiento de cumplimiento de l</w:t>
      </w:r>
      <w:r>
        <w:rPr>
          <w:b/>
        </w:rPr>
        <w:t>as</w:t>
      </w:r>
      <w:r w:rsidRPr="00BD5013">
        <w:rPr>
          <w:b/>
        </w:rPr>
        <w:t xml:space="preserve"> </w:t>
      </w:r>
      <w:r>
        <w:rPr>
          <w:b/>
        </w:rPr>
        <w:t>actividade</w:t>
      </w:r>
      <w:r w:rsidRPr="00BD5013">
        <w:rPr>
          <w:b/>
        </w:rPr>
        <w:t>s</w:t>
      </w:r>
      <w:r>
        <w:rPr>
          <w:b/>
        </w:rPr>
        <w:t xml:space="preserve"> y aplicación de medidas correctoras</w:t>
      </w:r>
    </w:p>
    <w:p w14:paraId="3A3C923A" w14:textId="77777777" w:rsidR="0072478D" w:rsidRDefault="0072478D" w:rsidP="0072478D">
      <w:pPr>
        <w:pStyle w:val="Prrafodelista"/>
        <w:ind w:left="0"/>
        <w:jc w:val="both"/>
        <w:rPr>
          <w:b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72478D" w14:paraId="5124E558" w14:textId="77777777" w:rsidTr="006D1684">
        <w:tc>
          <w:tcPr>
            <w:tcW w:w="8499" w:type="dxa"/>
          </w:tcPr>
          <w:p w14:paraId="40C28B18" w14:textId="77777777" w:rsidR="0072478D" w:rsidRDefault="0072478D" w:rsidP="006D1684">
            <w:pPr>
              <w:pStyle w:val="Prrafodelista"/>
              <w:ind w:left="0"/>
              <w:jc w:val="both"/>
              <w:rPr>
                <w:b/>
              </w:rPr>
            </w:pPr>
          </w:p>
          <w:p w14:paraId="025EF143" w14:textId="77777777" w:rsidR="0072478D" w:rsidRDefault="0072478D" w:rsidP="006D1684">
            <w:pPr>
              <w:pStyle w:val="Prrafodelista"/>
              <w:ind w:left="0"/>
              <w:jc w:val="both"/>
              <w:rPr>
                <w:b/>
              </w:rPr>
            </w:pPr>
          </w:p>
          <w:p w14:paraId="0F5A4D24" w14:textId="77777777" w:rsidR="0072478D" w:rsidRDefault="0072478D" w:rsidP="006D1684">
            <w:pPr>
              <w:pStyle w:val="Prrafodelista"/>
              <w:ind w:left="0"/>
              <w:jc w:val="both"/>
              <w:rPr>
                <w:b/>
              </w:rPr>
            </w:pPr>
          </w:p>
          <w:p w14:paraId="164E2198" w14:textId="77777777" w:rsidR="0072478D" w:rsidRDefault="0072478D" w:rsidP="006D1684">
            <w:pPr>
              <w:pStyle w:val="Prrafodelista"/>
              <w:ind w:left="0"/>
              <w:jc w:val="both"/>
              <w:rPr>
                <w:b/>
              </w:rPr>
            </w:pPr>
          </w:p>
          <w:p w14:paraId="4E6B8196" w14:textId="77777777" w:rsidR="0072478D" w:rsidRDefault="0072478D" w:rsidP="006D1684">
            <w:pPr>
              <w:pStyle w:val="Prrafodelista"/>
              <w:ind w:left="0"/>
              <w:jc w:val="both"/>
              <w:rPr>
                <w:b/>
              </w:rPr>
            </w:pPr>
          </w:p>
          <w:p w14:paraId="0D572845" w14:textId="77777777" w:rsidR="0072478D" w:rsidRDefault="0072478D" w:rsidP="006D1684">
            <w:pPr>
              <w:pStyle w:val="Prrafodelista"/>
              <w:ind w:left="0"/>
              <w:jc w:val="both"/>
              <w:rPr>
                <w:b/>
              </w:rPr>
            </w:pPr>
          </w:p>
          <w:p w14:paraId="63B08B33" w14:textId="77777777" w:rsidR="0072478D" w:rsidRDefault="0072478D" w:rsidP="006D1684">
            <w:pPr>
              <w:pStyle w:val="Prrafodelista"/>
              <w:ind w:left="0"/>
              <w:jc w:val="both"/>
              <w:rPr>
                <w:b/>
              </w:rPr>
            </w:pPr>
          </w:p>
          <w:p w14:paraId="06D8FCD8" w14:textId="77777777" w:rsidR="0072478D" w:rsidRDefault="0072478D" w:rsidP="006D1684">
            <w:pPr>
              <w:pStyle w:val="Prrafodelista"/>
              <w:ind w:left="0"/>
              <w:jc w:val="both"/>
              <w:rPr>
                <w:b/>
              </w:rPr>
            </w:pPr>
          </w:p>
          <w:p w14:paraId="4D68B1BA" w14:textId="77777777" w:rsidR="0072478D" w:rsidRDefault="0072478D" w:rsidP="006D1684">
            <w:pPr>
              <w:pStyle w:val="Prrafodelista"/>
              <w:ind w:left="0"/>
              <w:jc w:val="both"/>
              <w:rPr>
                <w:b/>
              </w:rPr>
            </w:pPr>
          </w:p>
          <w:p w14:paraId="4476FC72" w14:textId="77777777" w:rsidR="0072478D" w:rsidRDefault="0072478D" w:rsidP="006D1684">
            <w:pPr>
              <w:pStyle w:val="Prrafodelista"/>
              <w:ind w:left="0"/>
              <w:jc w:val="both"/>
              <w:rPr>
                <w:b/>
              </w:rPr>
            </w:pPr>
          </w:p>
          <w:p w14:paraId="23BF6D05" w14:textId="77777777" w:rsidR="0072478D" w:rsidRDefault="0072478D" w:rsidP="006D1684">
            <w:pPr>
              <w:pStyle w:val="Prrafodelista"/>
              <w:ind w:left="0"/>
              <w:jc w:val="both"/>
              <w:rPr>
                <w:b/>
              </w:rPr>
            </w:pPr>
          </w:p>
          <w:p w14:paraId="01C616DC" w14:textId="77777777" w:rsidR="0072478D" w:rsidRDefault="0072478D" w:rsidP="006D1684">
            <w:pPr>
              <w:pStyle w:val="Prrafodelista"/>
              <w:ind w:left="0"/>
              <w:jc w:val="both"/>
              <w:rPr>
                <w:b/>
              </w:rPr>
            </w:pPr>
          </w:p>
          <w:p w14:paraId="2767B8AF" w14:textId="77777777" w:rsidR="0072478D" w:rsidRDefault="0072478D" w:rsidP="006D1684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</w:tbl>
    <w:p w14:paraId="0F7F54A9" w14:textId="77777777" w:rsidR="0072478D" w:rsidRPr="00535338" w:rsidRDefault="0072478D" w:rsidP="0072478D">
      <w:pPr>
        <w:jc w:val="both"/>
        <w:rPr>
          <w:b/>
        </w:rPr>
      </w:pPr>
    </w:p>
    <w:p w14:paraId="22DF9C41" w14:textId="77777777" w:rsidR="0072478D" w:rsidRPr="00535338" w:rsidRDefault="0072478D" w:rsidP="0072478D">
      <w:pPr>
        <w:jc w:val="both"/>
        <w:rPr>
          <w:b/>
        </w:rPr>
      </w:pPr>
      <w:proofErr w:type="gramStart"/>
      <w:r>
        <w:rPr>
          <w:b/>
        </w:rPr>
        <w:t>b) .</w:t>
      </w:r>
      <w:proofErr w:type="gramEnd"/>
      <w:r>
        <w:rPr>
          <w:b/>
        </w:rPr>
        <w:t>-</w:t>
      </w:r>
      <w:r w:rsidRPr="00BD5013">
        <w:rPr>
          <w:b/>
        </w:rPr>
        <w:t>Medición de satisfacción de las personas destinatarias</w:t>
      </w:r>
      <w:r>
        <w:rPr>
          <w:b/>
        </w:rPr>
        <w:t xml:space="preserve"> de las actividades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72478D" w14:paraId="2B637140" w14:textId="77777777" w:rsidTr="006D1684">
        <w:tc>
          <w:tcPr>
            <w:tcW w:w="8499" w:type="dxa"/>
          </w:tcPr>
          <w:p w14:paraId="777A40AD" w14:textId="77777777" w:rsidR="0072478D" w:rsidRDefault="0072478D" w:rsidP="006D1684">
            <w:pPr>
              <w:pStyle w:val="Prrafodelista"/>
              <w:ind w:left="0"/>
              <w:jc w:val="both"/>
              <w:rPr>
                <w:b/>
              </w:rPr>
            </w:pPr>
          </w:p>
          <w:p w14:paraId="28102F99" w14:textId="77777777" w:rsidR="0072478D" w:rsidRDefault="0072478D" w:rsidP="006D1684">
            <w:pPr>
              <w:pStyle w:val="Prrafodelista"/>
              <w:ind w:left="0"/>
              <w:jc w:val="both"/>
              <w:rPr>
                <w:b/>
              </w:rPr>
            </w:pPr>
          </w:p>
          <w:p w14:paraId="0FFED913" w14:textId="77777777" w:rsidR="0072478D" w:rsidRDefault="0072478D" w:rsidP="006D1684">
            <w:pPr>
              <w:pStyle w:val="Prrafodelista"/>
              <w:ind w:left="0"/>
              <w:jc w:val="both"/>
              <w:rPr>
                <w:b/>
              </w:rPr>
            </w:pPr>
          </w:p>
          <w:p w14:paraId="3EDA753C" w14:textId="77777777" w:rsidR="0072478D" w:rsidRDefault="0072478D" w:rsidP="006D1684">
            <w:pPr>
              <w:pStyle w:val="Prrafodelista"/>
              <w:ind w:left="0"/>
              <w:jc w:val="both"/>
              <w:rPr>
                <w:b/>
              </w:rPr>
            </w:pPr>
          </w:p>
          <w:p w14:paraId="5DD055A3" w14:textId="77777777" w:rsidR="0072478D" w:rsidRDefault="0072478D" w:rsidP="006D1684">
            <w:pPr>
              <w:pStyle w:val="Prrafodelista"/>
              <w:ind w:left="0"/>
              <w:jc w:val="both"/>
              <w:rPr>
                <w:b/>
              </w:rPr>
            </w:pPr>
          </w:p>
          <w:p w14:paraId="1C723C10" w14:textId="77777777" w:rsidR="0072478D" w:rsidRDefault="0072478D" w:rsidP="006D1684">
            <w:pPr>
              <w:pStyle w:val="Prrafodelista"/>
              <w:ind w:left="0"/>
              <w:jc w:val="both"/>
              <w:rPr>
                <w:b/>
              </w:rPr>
            </w:pPr>
          </w:p>
          <w:p w14:paraId="6576F03A" w14:textId="77777777" w:rsidR="0072478D" w:rsidRDefault="0072478D" w:rsidP="006D1684">
            <w:pPr>
              <w:pStyle w:val="Prrafodelista"/>
              <w:ind w:left="0"/>
              <w:jc w:val="both"/>
              <w:rPr>
                <w:b/>
              </w:rPr>
            </w:pPr>
          </w:p>
          <w:p w14:paraId="1EEAC6AD" w14:textId="77777777" w:rsidR="0072478D" w:rsidRDefault="0072478D" w:rsidP="006D1684">
            <w:pPr>
              <w:pStyle w:val="Prrafodelista"/>
              <w:ind w:left="0"/>
              <w:jc w:val="both"/>
              <w:rPr>
                <w:b/>
              </w:rPr>
            </w:pPr>
          </w:p>
          <w:p w14:paraId="2FD49A03" w14:textId="77777777" w:rsidR="0072478D" w:rsidRDefault="0072478D" w:rsidP="006D1684">
            <w:pPr>
              <w:pStyle w:val="Prrafodelista"/>
              <w:ind w:left="0"/>
              <w:jc w:val="both"/>
              <w:rPr>
                <w:b/>
              </w:rPr>
            </w:pPr>
          </w:p>
          <w:p w14:paraId="0A2543A7" w14:textId="77777777" w:rsidR="0072478D" w:rsidRDefault="0072478D" w:rsidP="006D1684">
            <w:pPr>
              <w:pStyle w:val="Prrafodelista"/>
              <w:ind w:left="0"/>
              <w:jc w:val="both"/>
              <w:rPr>
                <w:b/>
              </w:rPr>
            </w:pPr>
          </w:p>
          <w:p w14:paraId="52A119FC" w14:textId="77777777" w:rsidR="0072478D" w:rsidRDefault="0072478D" w:rsidP="006D1684">
            <w:pPr>
              <w:pStyle w:val="Prrafodelista"/>
              <w:ind w:left="0"/>
              <w:jc w:val="both"/>
              <w:rPr>
                <w:b/>
              </w:rPr>
            </w:pPr>
          </w:p>
          <w:p w14:paraId="096EBADB" w14:textId="77777777" w:rsidR="0072478D" w:rsidRDefault="0072478D" w:rsidP="006D1684">
            <w:pPr>
              <w:pStyle w:val="Prrafodelista"/>
              <w:ind w:left="0"/>
              <w:jc w:val="both"/>
              <w:rPr>
                <w:b/>
              </w:rPr>
            </w:pPr>
          </w:p>
          <w:p w14:paraId="78032305" w14:textId="77777777" w:rsidR="0072478D" w:rsidRDefault="0072478D" w:rsidP="006D1684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</w:tbl>
    <w:p w14:paraId="26075DD6" w14:textId="20FC7699" w:rsidR="001B376C" w:rsidRDefault="0072478D" w:rsidP="001755F2">
      <w:pPr>
        <w:pStyle w:val="Prrafodelista"/>
        <w:jc w:val="both"/>
        <w:rPr>
          <w:b/>
        </w:rPr>
      </w:pPr>
      <w:r>
        <w:rPr>
          <w:b/>
        </w:rPr>
        <w:br w:type="page"/>
      </w:r>
    </w:p>
    <w:p w14:paraId="4B2757FC" w14:textId="77777777" w:rsidR="0072478D" w:rsidRDefault="0072478D" w:rsidP="001755F2">
      <w:pPr>
        <w:pStyle w:val="Prrafodelista"/>
        <w:jc w:val="both"/>
        <w:rPr>
          <w:ins w:id="1" w:author="García Barredo. Carlos" w:date="2022-06-22T15:06:00Z"/>
          <w:b/>
        </w:rPr>
        <w:sectPr w:rsidR="0072478D" w:rsidSect="00465C69">
          <w:headerReference w:type="default" r:id="rId11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08852A22" w14:textId="77777777" w:rsidR="009D1752" w:rsidRPr="007E4FAB" w:rsidRDefault="009D1752" w:rsidP="007E4FAB">
      <w:pPr>
        <w:pStyle w:val="Prrafodelista"/>
        <w:numPr>
          <w:ilvl w:val="0"/>
          <w:numId w:val="1"/>
        </w:numPr>
        <w:shd w:val="clear" w:color="auto" w:fill="D0CECE" w:themeFill="background2" w:themeFillShade="E6"/>
        <w:spacing w:before="120" w:after="120"/>
        <w:ind w:left="357"/>
        <w:contextualSpacing w:val="0"/>
        <w:jc w:val="both"/>
        <w:rPr>
          <w:rFonts w:ascii="Calibri" w:eastAsia="Calibri" w:hAnsi="Calibri"/>
          <w:b/>
        </w:rPr>
      </w:pPr>
      <w:r w:rsidRPr="007E4FAB">
        <w:rPr>
          <w:rFonts w:ascii="Calibri" w:eastAsia="Calibri" w:hAnsi="Calibri"/>
          <w:b/>
        </w:rPr>
        <w:lastRenderedPageBreak/>
        <w:t>Presupuesto desglosado y coste medio de las actividades (ver Art.11 1. b) 2º IV y Art 15 Orden de bases)</w:t>
      </w:r>
    </w:p>
    <w:p w14:paraId="77AE079B" w14:textId="21188D12" w:rsidR="009D1752" w:rsidRPr="003E6EFB" w:rsidRDefault="009D1752" w:rsidP="00AD7847">
      <w:pPr>
        <w:spacing w:after="120" w:line="240" w:lineRule="auto"/>
        <w:jc w:val="both"/>
        <w:rPr>
          <w:color w:val="FF0000"/>
        </w:rPr>
      </w:pPr>
      <w:r w:rsidRPr="003E6EFB">
        <w:rPr>
          <w:color w:val="FF0000"/>
        </w:rPr>
        <w:t>Nota: Las entidades solicitantes detallarán información sobre el presupuesto a presentar, desglosando las partidas presupuestar</w:t>
      </w:r>
      <w:r w:rsidR="00AD7847">
        <w:rPr>
          <w:color w:val="FF0000"/>
        </w:rPr>
        <w:t>ias que figuran a continuación, y añadiendo cuantas filas sean necesarias dentro de cada una.</w:t>
      </w:r>
    </w:p>
    <w:tbl>
      <w:tblPr>
        <w:tblStyle w:val="Tablaconcuadrcula"/>
        <w:tblW w:w="1389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245"/>
        <w:gridCol w:w="2977"/>
        <w:gridCol w:w="2835"/>
        <w:gridCol w:w="2835"/>
      </w:tblGrid>
      <w:tr w:rsidR="00FB4A60" w:rsidRPr="001B725A" w14:paraId="6B61FFC8" w14:textId="3FC41366" w:rsidTr="003E6EFB">
        <w:tc>
          <w:tcPr>
            <w:tcW w:w="5245" w:type="dxa"/>
            <w:shd w:val="clear" w:color="auto" w:fill="BFBFBF" w:themeFill="background1" w:themeFillShade="BF"/>
          </w:tcPr>
          <w:p w14:paraId="6A66BA6B" w14:textId="77777777" w:rsidR="00FB4A60" w:rsidRPr="006C1BDB" w:rsidRDefault="00FB4A60" w:rsidP="00AD7847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6C1BDB">
              <w:rPr>
                <w:b/>
                <w:sz w:val="20"/>
                <w:szCs w:val="20"/>
              </w:rPr>
              <w:t>Partidas presupuestarias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020A977B" w14:textId="75874729" w:rsidR="00FB4A60" w:rsidRPr="006C1BDB" w:rsidRDefault="00B7302F" w:rsidP="00AD7847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6C1BDB">
              <w:rPr>
                <w:b/>
                <w:sz w:val="20"/>
                <w:szCs w:val="20"/>
              </w:rPr>
              <w:t xml:space="preserve">A) </w:t>
            </w:r>
            <w:r w:rsidR="00FB4A60" w:rsidRPr="006C1BDB">
              <w:rPr>
                <w:b/>
                <w:sz w:val="20"/>
                <w:szCs w:val="20"/>
              </w:rPr>
              <w:t>Actividades Formativas y capacitación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29FD63A8" w14:textId="2B7F47C7" w:rsidR="00FB4A60" w:rsidRPr="006C1BDB" w:rsidRDefault="00B7302F" w:rsidP="00AD7847">
            <w:pPr>
              <w:jc w:val="center"/>
              <w:rPr>
                <w:b/>
                <w:sz w:val="20"/>
                <w:szCs w:val="20"/>
              </w:rPr>
            </w:pPr>
            <w:r w:rsidRPr="006C1BDB">
              <w:rPr>
                <w:b/>
                <w:sz w:val="20"/>
                <w:szCs w:val="20"/>
              </w:rPr>
              <w:t>B) Actividades de apoyo y asesoramiento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7A1B9CEC" w14:textId="45E8A7DB" w:rsidR="00B7302F" w:rsidRPr="006C1BDB" w:rsidRDefault="00B7302F" w:rsidP="00AD7847">
            <w:pPr>
              <w:jc w:val="center"/>
              <w:rPr>
                <w:b/>
                <w:sz w:val="20"/>
                <w:szCs w:val="20"/>
              </w:rPr>
            </w:pPr>
            <w:r w:rsidRPr="006C1BDB">
              <w:rPr>
                <w:b/>
                <w:sz w:val="20"/>
                <w:szCs w:val="20"/>
              </w:rPr>
              <w:t>TOTAL</w:t>
            </w:r>
          </w:p>
          <w:p w14:paraId="602902A0" w14:textId="105FF26A" w:rsidR="00FB4A60" w:rsidRPr="006C1BDB" w:rsidRDefault="00B7302F" w:rsidP="00AD7847">
            <w:pPr>
              <w:jc w:val="center"/>
              <w:rPr>
                <w:b/>
                <w:sz w:val="20"/>
                <w:szCs w:val="20"/>
              </w:rPr>
            </w:pPr>
            <w:r w:rsidRPr="006C1BDB">
              <w:rPr>
                <w:b/>
                <w:sz w:val="20"/>
                <w:szCs w:val="20"/>
              </w:rPr>
              <w:t>A) + B)</w:t>
            </w:r>
          </w:p>
        </w:tc>
      </w:tr>
      <w:tr w:rsidR="00FB4A60" w:rsidRPr="001B725A" w14:paraId="3F1B9CF0" w14:textId="6A89F167" w:rsidTr="003E6EFB">
        <w:trPr>
          <w:trHeight w:val="146"/>
        </w:trPr>
        <w:tc>
          <w:tcPr>
            <w:tcW w:w="5245" w:type="dxa"/>
          </w:tcPr>
          <w:p w14:paraId="703DEA84" w14:textId="32C28ACA" w:rsidR="00FB4A60" w:rsidRPr="006C1BDB" w:rsidRDefault="00FB4A60" w:rsidP="00A86DF5">
            <w:pPr>
              <w:rPr>
                <w:b/>
                <w:sz w:val="20"/>
                <w:szCs w:val="20"/>
              </w:rPr>
            </w:pPr>
            <w:r w:rsidRPr="006C1BDB">
              <w:rPr>
                <w:b/>
                <w:sz w:val="20"/>
                <w:szCs w:val="20"/>
              </w:rPr>
              <w:t>Personal</w:t>
            </w:r>
          </w:p>
        </w:tc>
        <w:tc>
          <w:tcPr>
            <w:tcW w:w="2977" w:type="dxa"/>
          </w:tcPr>
          <w:p w14:paraId="125AC3F1" w14:textId="77777777" w:rsidR="00FB4A60" w:rsidRPr="006C1BDB" w:rsidRDefault="00FB4A60" w:rsidP="0029065E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0A2F560C" w14:textId="77777777" w:rsidR="00FB4A60" w:rsidRPr="006C1BDB" w:rsidRDefault="00FB4A60" w:rsidP="0029065E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48FEEADD" w14:textId="77777777" w:rsidR="00FB4A60" w:rsidRPr="006C1BDB" w:rsidRDefault="00FB4A60" w:rsidP="0029065E">
            <w:pPr>
              <w:rPr>
                <w:b/>
                <w:sz w:val="20"/>
                <w:szCs w:val="20"/>
              </w:rPr>
            </w:pPr>
          </w:p>
        </w:tc>
      </w:tr>
      <w:tr w:rsidR="00FB4A60" w:rsidRPr="001B725A" w14:paraId="16A39DBB" w14:textId="7684F015" w:rsidTr="003E6EFB">
        <w:tc>
          <w:tcPr>
            <w:tcW w:w="5245" w:type="dxa"/>
            <w:tcBorders>
              <w:bottom w:val="single" w:sz="4" w:space="0" w:color="auto"/>
            </w:tcBorders>
          </w:tcPr>
          <w:p w14:paraId="2160795B" w14:textId="77777777" w:rsidR="00FB4A60" w:rsidRPr="006C1BDB" w:rsidRDefault="00FB4A60" w:rsidP="0029065E">
            <w:pPr>
              <w:pStyle w:val="Prrafodelista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0D1C6D8E" w14:textId="77777777" w:rsidR="00FB4A60" w:rsidRPr="006C1BDB" w:rsidRDefault="00FB4A60" w:rsidP="0029065E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324128EC" w14:textId="77777777" w:rsidR="00FB4A60" w:rsidRPr="006C1BDB" w:rsidRDefault="00FB4A60" w:rsidP="0029065E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64FB40A0" w14:textId="77777777" w:rsidR="00FB4A60" w:rsidRPr="006C1BDB" w:rsidRDefault="00FB4A60" w:rsidP="0029065E">
            <w:pPr>
              <w:rPr>
                <w:b/>
                <w:sz w:val="20"/>
                <w:szCs w:val="20"/>
              </w:rPr>
            </w:pPr>
          </w:p>
        </w:tc>
      </w:tr>
      <w:tr w:rsidR="00FB4A60" w:rsidRPr="001B725A" w14:paraId="05B00A13" w14:textId="15EB22A7" w:rsidTr="003E6EFB">
        <w:tc>
          <w:tcPr>
            <w:tcW w:w="5245" w:type="dxa"/>
            <w:tcBorders>
              <w:bottom w:val="nil"/>
            </w:tcBorders>
          </w:tcPr>
          <w:p w14:paraId="1DE6CACE" w14:textId="77777777" w:rsidR="00FB4A60" w:rsidRPr="006C1BDB" w:rsidRDefault="00FB4A60" w:rsidP="0029065E">
            <w:pPr>
              <w:pStyle w:val="Prrafodelista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39FEF955" w14:textId="77777777" w:rsidR="00FB4A60" w:rsidRPr="006C1BDB" w:rsidRDefault="00FB4A60" w:rsidP="0029065E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0C029642" w14:textId="77777777" w:rsidR="00FB4A60" w:rsidRPr="006C1BDB" w:rsidRDefault="00FB4A60" w:rsidP="0029065E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789D230D" w14:textId="77777777" w:rsidR="00FB4A60" w:rsidRPr="006C1BDB" w:rsidRDefault="00FB4A60" w:rsidP="0029065E">
            <w:pPr>
              <w:rPr>
                <w:b/>
                <w:sz w:val="20"/>
                <w:szCs w:val="20"/>
              </w:rPr>
            </w:pPr>
          </w:p>
        </w:tc>
      </w:tr>
      <w:tr w:rsidR="00FB4A60" w:rsidRPr="001B725A" w14:paraId="7BDE51BB" w14:textId="3F56A761" w:rsidTr="003E6EFB">
        <w:tc>
          <w:tcPr>
            <w:tcW w:w="5245" w:type="dxa"/>
            <w:tcBorders>
              <w:bottom w:val="nil"/>
            </w:tcBorders>
          </w:tcPr>
          <w:p w14:paraId="4D7F265C" w14:textId="77777777" w:rsidR="00FB4A60" w:rsidRPr="006C1BDB" w:rsidRDefault="00FB4A60" w:rsidP="0029065E">
            <w:pPr>
              <w:pStyle w:val="Prrafodelista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21EF7EC0" w14:textId="77777777" w:rsidR="00FB4A60" w:rsidRPr="006C1BDB" w:rsidRDefault="00FB4A60" w:rsidP="0029065E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0E65EA99" w14:textId="77777777" w:rsidR="00FB4A60" w:rsidRPr="006C1BDB" w:rsidRDefault="00FB4A60" w:rsidP="0029065E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7A5FFF3D" w14:textId="77777777" w:rsidR="00FB4A60" w:rsidRPr="006C1BDB" w:rsidRDefault="00FB4A60" w:rsidP="0029065E">
            <w:pPr>
              <w:rPr>
                <w:b/>
                <w:sz w:val="20"/>
                <w:szCs w:val="20"/>
              </w:rPr>
            </w:pPr>
          </w:p>
        </w:tc>
      </w:tr>
      <w:tr w:rsidR="00FB4A60" w:rsidRPr="001B725A" w14:paraId="665C09AF" w14:textId="4FCFC08B" w:rsidTr="003E6EFB">
        <w:tc>
          <w:tcPr>
            <w:tcW w:w="5245" w:type="dxa"/>
          </w:tcPr>
          <w:p w14:paraId="1AF265CD" w14:textId="7BB4EF5D" w:rsidR="00FB4A60" w:rsidRPr="006C1BDB" w:rsidRDefault="00FB4A60" w:rsidP="0029065E">
            <w:pPr>
              <w:rPr>
                <w:b/>
                <w:sz w:val="20"/>
                <w:szCs w:val="20"/>
              </w:rPr>
            </w:pPr>
            <w:r w:rsidRPr="006C1BDB">
              <w:rPr>
                <w:b/>
                <w:sz w:val="20"/>
                <w:szCs w:val="20"/>
              </w:rPr>
              <w:t xml:space="preserve">Transporte, manutención y alojamiento </w:t>
            </w:r>
          </w:p>
        </w:tc>
        <w:tc>
          <w:tcPr>
            <w:tcW w:w="2977" w:type="dxa"/>
          </w:tcPr>
          <w:p w14:paraId="60382E7B" w14:textId="77777777" w:rsidR="00FB4A60" w:rsidRPr="006C1BDB" w:rsidRDefault="00FB4A60" w:rsidP="0029065E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659006E2" w14:textId="77777777" w:rsidR="00FB4A60" w:rsidRPr="006C1BDB" w:rsidRDefault="00FB4A60" w:rsidP="0029065E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701A7839" w14:textId="77777777" w:rsidR="00FB4A60" w:rsidRPr="006C1BDB" w:rsidRDefault="00FB4A60" w:rsidP="0029065E">
            <w:pPr>
              <w:rPr>
                <w:b/>
                <w:sz w:val="20"/>
                <w:szCs w:val="20"/>
              </w:rPr>
            </w:pPr>
          </w:p>
        </w:tc>
      </w:tr>
      <w:tr w:rsidR="00FB4A60" w:rsidRPr="001B725A" w14:paraId="30AE9295" w14:textId="428319D8" w:rsidTr="003E6EFB">
        <w:tc>
          <w:tcPr>
            <w:tcW w:w="5245" w:type="dxa"/>
          </w:tcPr>
          <w:p w14:paraId="73EC7914" w14:textId="77777777" w:rsidR="00FB4A60" w:rsidRPr="006C1BDB" w:rsidRDefault="00FB4A60" w:rsidP="0029065E">
            <w:pPr>
              <w:pStyle w:val="Prrafodelista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51EDF3CB" w14:textId="77777777" w:rsidR="00FB4A60" w:rsidRPr="006C1BDB" w:rsidRDefault="00FB4A60" w:rsidP="0029065E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790986DF" w14:textId="77777777" w:rsidR="00FB4A60" w:rsidRPr="006C1BDB" w:rsidRDefault="00FB4A60" w:rsidP="0029065E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3A83461E" w14:textId="77777777" w:rsidR="00FB4A60" w:rsidRPr="006C1BDB" w:rsidRDefault="00FB4A60" w:rsidP="0029065E">
            <w:pPr>
              <w:rPr>
                <w:b/>
                <w:sz w:val="20"/>
                <w:szCs w:val="20"/>
              </w:rPr>
            </w:pPr>
          </w:p>
        </w:tc>
      </w:tr>
      <w:tr w:rsidR="00FB4A60" w:rsidRPr="001B725A" w14:paraId="16E63AC1" w14:textId="5925ADC9" w:rsidTr="003E6EFB">
        <w:tc>
          <w:tcPr>
            <w:tcW w:w="5245" w:type="dxa"/>
          </w:tcPr>
          <w:p w14:paraId="343A1DD2" w14:textId="77777777" w:rsidR="00FB4A60" w:rsidRPr="006C1BDB" w:rsidRDefault="00FB4A60" w:rsidP="0029065E">
            <w:pPr>
              <w:pStyle w:val="Prrafodelista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3496C3E7" w14:textId="77777777" w:rsidR="00FB4A60" w:rsidRPr="006C1BDB" w:rsidRDefault="00FB4A60" w:rsidP="0029065E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68DA691F" w14:textId="77777777" w:rsidR="00FB4A60" w:rsidRPr="006C1BDB" w:rsidRDefault="00FB4A60" w:rsidP="0029065E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1588DD67" w14:textId="77777777" w:rsidR="00FB4A60" w:rsidRPr="006C1BDB" w:rsidRDefault="00FB4A60" w:rsidP="0029065E">
            <w:pPr>
              <w:rPr>
                <w:b/>
                <w:sz w:val="20"/>
                <w:szCs w:val="20"/>
              </w:rPr>
            </w:pPr>
          </w:p>
        </w:tc>
      </w:tr>
      <w:tr w:rsidR="00FB4A60" w:rsidRPr="001B725A" w14:paraId="4782AF40" w14:textId="3EA262AE" w:rsidTr="003E6EFB">
        <w:tc>
          <w:tcPr>
            <w:tcW w:w="5245" w:type="dxa"/>
          </w:tcPr>
          <w:p w14:paraId="1968BCAE" w14:textId="674FB905" w:rsidR="00FB4A60" w:rsidRPr="006C1BDB" w:rsidRDefault="00FB4A60" w:rsidP="0029065E">
            <w:pPr>
              <w:rPr>
                <w:b/>
                <w:sz w:val="20"/>
                <w:szCs w:val="20"/>
              </w:rPr>
            </w:pPr>
            <w:r w:rsidRPr="006C1BDB">
              <w:rPr>
                <w:b/>
                <w:sz w:val="20"/>
                <w:szCs w:val="20"/>
              </w:rPr>
              <w:t>Subcontratación</w:t>
            </w:r>
          </w:p>
        </w:tc>
        <w:tc>
          <w:tcPr>
            <w:tcW w:w="2977" w:type="dxa"/>
          </w:tcPr>
          <w:p w14:paraId="621B2C63" w14:textId="77777777" w:rsidR="00FB4A60" w:rsidRPr="006C1BDB" w:rsidRDefault="00FB4A60" w:rsidP="0029065E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7804548A" w14:textId="77777777" w:rsidR="00FB4A60" w:rsidRPr="006C1BDB" w:rsidRDefault="00FB4A60" w:rsidP="0029065E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76B071C4" w14:textId="77777777" w:rsidR="00FB4A60" w:rsidRPr="006C1BDB" w:rsidRDefault="00FB4A60" w:rsidP="0029065E">
            <w:pPr>
              <w:rPr>
                <w:b/>
                <w:sz w:val="20"/>
                <w:szCs w:val="20"/>
              </w:rPr>
            </w:pPr>
          </w:p>
        </w:tc>
      </w:tr>
      <w:tr w:rsidR="00FB4A60" w:rsidRPr="001B725A" w14:paraId="2C73F007" w14:textId="6A09741F" w:rsidTr="003E6EFB">
        <w:tc>
          <w:tcPr>
            <w:tcW w:w="5245" w:type="dxa"/>
          </w:tcPr>
          <w:p w14:paraId="7B8A098E" w14:textId="77777777" w:rsidR="00FB4A60" w:rsidRPr="006C1BDB" w:rsidRDefault="00FB4A60" w:rsidP="0029065E">
            <w:pPr>
              <w:pStyle w:val="Prrafodelista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799D8E95" w14:textId="77777777" w:rsidR="00FB4A60" w:rsidRPr="006C1BDB" w:rsidRDefault="00FB4A60" w:rsidP="0029065E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0D99F5C1" w14:textId="77777777" w:rsidR="00FB4A60" w:rsidRPr="006C1BDB" w:rsidRDefault="00FB4A60" w:rsidP="0029065E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07B8B649" w14:textId="77777777" w:rsidR="00FB4A60" w:rsidRPr="006C1BDB" w:rsidRDefault="00FB4A60" w:rsidP="0029065E">
            <w:pPr>
              <w:rPr>
                <w:b/>
                <w:sz w:val="20"/>
                <w:szCs w:val="20"/>
              </w:rPr>
            </w:pPr>
          </w:p>
        </w:tc>
      </w:tr>
      <w:tr w:rsidR="00FB4A60" w:rsidRPr="001B725A" w14:paraId="4C8070B6" w14:textId="5435CD02" w:rsidTr="003E6EFB">
        <w:trPr>
          <w:trHeight w:val="328"/>
        </w:trPr>
        <w:tc>
          <w:tcPr>
            <w:tcW w:w="5245" w:type="dxa"/>
          </w:tcPr>
          <w:p w14:paraId="76CC06CB" w14:textId="77777777" w:rsidR="00FB4A60" w:rsidRPr="006C1BDB" w:rsidRDefault="00FB4A60" w:rsidP="0029065E">
            <w:pPr>
              <w:pStyle w:val="Prrafodelista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0C2D9A2D" w14:textId="77777777" w:rsidR="00FB4A60" w:rsidRPr="006C1BDB" w:rsidRDefault="00FB4A60" w:rsidP="0029065E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4A0EAD7C" w14:textId="77777777" w:rsidR="00FB4A60" w:rsidRPr="006C1BDB" w:rsidRDefault="00FB4A60" w:rsidP="0029065E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2F06B24D" w14:textId="77777777" w:rsidR="00FB4A60" w:rsidRPr="006C1BDB" w:rsidRDefault="00FB4A60" w:rsidP="0029065E">
            <w:pPr>
              <w:rPr>
                <w:b/>
                <w:sz w:val="20"/>
                <w:szCs w:val="20"/>
              </w:rPr>
            </w:pPr>
          </w:p>
        </w:tc>
      </w:tr>
      <w:tr w:rsidR="00FB4A60" w:rsidRPr="001B725A" w14:paraId="04DAE9AD" w14:textId="2EF2EF04" w:rsidTr="003E6EFB">
        <w:tc>
          <w:tcPr>
            <w:tcW w:w="5245" w:type="dxa"/>
          </w:tcPr>
          <w:p w14:paraId="7670D114" w14:textId="7879F52A" w:rsidR="00FB4A60" w:rsidRPr="006C1BDB" w:rsidRDefault="00FB4A60" w:rsidP="0029065E">
            <w:pPr>
              <w:rPr>
                <w:b/>
                <w:sz w:val="20"/>
                <w:szCs w:val="20"/>
              </w:rPr>
            </w:pPr>
            <w:r w:rsidRPr="006C1BDB">
              <w:rPr>
                <w:b/>
                <w:sz w:val="20"/>
                <w:szCs w:val="20"/>
              </w:rPr>
              <w:t>Otros gastos</w:t>
            </w:r>
          </w:p>
        </w:tc>
        <w:tc>
          <w:tcPr>
            <w:tcW w:w="2977" w:type="dxa"/>
          </w:tcPr>
          <w:p w14:paraId="6111D9BC" w14:textId="77777777" w:rsidR="00FB4A60" w:rsidRPr="006C1BDB" w:rsidRDefault="00FB4A60" w:rsidP="0029065E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2D048E75" w14:textId="77777777" w:rsidR="00FB4A60" w:rsidRPr="006C1BDB" w:rsidRDefault="00FB4A60" w:rsidP="0029065E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38C84B63" w14:textId="77777777" w:rsidR="00FB4A60" w:rsidRPr="006C1BDB" w:rsidRDefault="00FB4A60" w:rsidP="0029065E">
            <w:pPr>
              <w:rPr>
                <w:b/>
                <w:sz w:val="20"/>
                <w:szCs w:val="20"/>
              </w:rPr>
            </w:pPr>
          </w:p>
        </w:tc>
      </w:tr>
      <w:tr w:rsidR="00FB4A60" w:rsidRPr="001B725A" w14:paraId="2B54A29F" w14:textId="7700F41F" w:rsidTr="003E6EFB">
        <w:trPr>
          <w:trHeight w:val="154"/>
        </w:trPr>
        <w:tc>
          <w:tcPr>
            <w:tcW w:w="5245" w:type="dxa"/>
          </w:tcPr>
          <w:p w14:paraId="5D43464C" w14:textId="77777777" w:rsidR="00FB4A60" w:rsidRPr="006C1BDB" w:rsidRDefault="00FB4A60" w:rsidP="0029065E">
            <w:pPr>
              <w:pStyle w:val="Prrafodelista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78ECB124" w14:textId="77777777" w:rsidR="00FB4A60" w:rsidRPr="006C1BDB" w:rsidRDefault="00FB4A60" w:rsidP="0029065E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1F66B627" w14:textId="77777777" w:rsidR="00FB4A60" w:rsidRPr="006C1BDB" w:rsidRDefault="00FB4A60" w:rsidP="0029065E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7AA23D53" w14:textId="77777777" w:rsidR="00FB4A60" w:rsidRPr="006C1BDB" w:rsidRDefault="00FB4A60" w:rsidP="0029065E">
            <w:pPr>
              <w:rPr>
                <w:b/>
                <w:sz w:val="20"/>
                <w:szCs w:val="20"/>
              </w:rPr>
            </w:pPr>
          </w:p>
        </w:tc>
      </w:tr>
      <w:tr w:rsidR="00FB4A60" w:rsidRPr="001B725A" w14:paraId="56B45069" w14:textId="3D1780EE" w:rsidTr="003E6EFB">
        <w:tc>
          <w:tcPr>
            <w:tcW w:w="5245" w:type="dxa"/>
          </w:tcPr>
          <w:p w14:paraId="68EF8101" w14:textId="77777777" w:rsidR="00FB4A60" w:rsidRPr="006C1BDB" w:rsidRDefault="00FB4A60" w:rsidP="0029065E">
            <w:pPr>
              <w:pStyle w:val="Prrafodelista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4734FBFF" w14:textId="77777777" w:rsidR="00FB4A60" w:rsidRPr="006C1BDB" w:rsidRDefault="00FB4A60" w:rsidP="0029065E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78084ACA" w14:textId="77777777" w:rsidR="00FB4A60" w:rsidRPr="006C1BDB" w:rsidRDefault="00FB4A60" w:rsidP="0029065E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49B9F3F7" w14:textId="77777777" w:rsidR="00FB4A60" w:rsidRPr="006C1BDB" w:rsidRDefault="00FB4A60" w:rsidP="0029065E">
            <w:pPr>
              <w:rPr>
                <w:b/>
                <w:sz w:val="20"/>
                <w:szCs w:val="20"/>
              </w:rPr>
            </w:pPr>
          </w:p>
        </w:tc>
      </w:tr>
      <w:tr w:rsidR="00FB4A60" w:rsidRPr="001B725A" w14:paraId="4C3696CF" w14:textId="7DD12BD6" w:rsidTr="003E6EFB">
        <w:tc>
          <w:tcPr>
            <w:tcW w:w="5245" w:type="dxa"/>
          </w:tcPr>
          <w:p w14:paraId="5E7D9FC3" w14:textId="77777777" w:rsidR="00FB4A60" w:rsidRPr="006C1BDB" w:rsidRDefault="00FB4A60" w:rsidP="0029065E">
            <w:pPr>
              <w:pStyle w:val="Prrafodelista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1466F0F5" w14:textId="77777777" w:rsidR="00FB4A60" w:rsidRPr="006C1BDB" w:rsidRDefault="00FB4A60" w:rsidP="0029065E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7A208D18" w14:textId="77777777" w:rsidR="00FB4A60" w:rsidRPr="006C1BDB" w:rsidRDefault="00FB4A60" w:rsidP="0029065E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5C8B9A2A" w14:textId="77777777" w:rsidR="00FB4A60" w:rsidRPr="006C1BDB" w:rsidRDefault="00FB4A60" w:rsidP="0029065E">
            <w:pPr>
              <w:rPr>
                <w:b/>
                <w:sz w:val="20"/>
                <w:szCs w:val="20"/>
              </w:rPr>
            </w:pPr>
          </w:p>
        </w:tc>
      </w:tr>
      <w:tr w:rsidR="00FB4A60" w:rsidRPr="001B725A" w14:paraId="71B3FE10" w14:textId="72A62CF9" w:rsidTr="003E6EFB">
        <w:tc>
          <w:tcPr>
            <w:tcW w:w="5245" w:type="dxa"/>
          </w:tcPr>
          <w:p w14:paraId="654458B1" w14:textId="77777777" w:rsidR="00FB4A60" w:rsidRPr="006C1BDB" w:rsidRDefault="00FB4A60" w:rsidP="0029065E">
            <w:pPr>
              <w:pStyle w:val="Prrafodelista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0A0B61CF" w14:textId="77777777" w:rsidR="00FB4A60" w:rsidRPr="006C1BDB" w:rsidRDefault="00FB4A60" w:rsidP="0029065E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04ABA547" w14:textId="77777777" w:rsidR="00FB4A60" w:rsidRPr="006C1BDB" w:rsidRDefault="00FB4A60" w:rsidP="0029065E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6C1845FD" w14:textId="77777777" w:rsidR="00FB4A60" w:rsidRPr="006C1BDB" w:rsidRDefault="00FB4A60" w:rsidP="0029065E">
            <w:pPr>
              <w:rPr>
                <w:b/>
                <w:sz w:val="20"/>
                <w:szCs w:val="20"/>
              </w:rPr>
            </w:pPr>
          </w:p>
        </w:tc>
      </w:tr>
      <w:tr w:rsidR="00FB4A60" w:rsidRPr="001B725A" w14:paraId="31A0066E" w14:textId="7A41ECB9" w:rsidTr="003E6EFB">
        <w:trPr>
          <w:trHeight w:val="102"/>
        </w:trPr>
        <w:tc>
          <w:tcPr>
            <w:tcW w:w="5245" w:type="dxa"/>
          </w:tcPr>
          <w:p w14:paraId="2126B10A" w14:textId="77777777" w:rsidR="00FB4A60" w:rsidRPr="006C1BDB" w:rsidRDefault="00FB4A60" w:rsidP="0029065E">
            <w:pPr>
              <w:pStyle w:val="Prrafodelista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64627E9C" w14:textId="77777777" w:rsidR="00FB4A60" w:rsidRPr="006C1BDB" w:rsidRDefault="00FB4A60" w:rsidP="0029065E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6ACBD14F" w14:textId="77777777" w:rsidR="00FB4A60" w:rsidRPr="006C1BDB" w:rsidRDefault="00FB4A60" w:rsidP="0029065E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4E23721D" w14:textId="77777777" w:rsidR="00FB4A60" w:rsidRPr="006C1BDB" w:rsidRDefault="00FB4A60" w:rsidP="0029065E">
            <w:pPr>
              <w:rPr>
                <w:b/>
                <w:sz w:val="20"/>
                <w:szCs w:val="20"/>
              </w:rPr>
            </w:pPr>
          </w:p>
        </w:tc>
      </w:tr>
      <w:tr w:rsidR="00FB4A60" w:rsidRPr="001B725A" w14:paraId="6339562D" w14:textId="40DD9495" w:rsidTr="003E6EFB">
        <w:tc>
          <w:tcPr>
            <w:tcW w:w="5245" w:type="dxa"/>
          </w:tcPr>
          <w:p w14:paraId="6323890B" w14:textId="79BF523A" w:rsidR="00FB4A60" w:rsidRPr="006C1BDB" w:rsidRDefault="00FB4A60" w:rsidP="0029065E">
            <w:pPr>
              <w:rPr>
                <w:b/>
                <w:sz w:val="20"/>
                <w:szCs w:val="20"/>
              </w:rPr>
            </w:pPr>
            <w:r w:rsidRPr="006C1BDB">
              <w:rPr>
                <w:b/>
                <w:sz w:val="20"/>
                <w:szCs w:val="20"/>
              </w:rPr>
              <w:t>Informe de Auditoría</w:t>
            </w:r>
          </w:p>
        </w:tc>
        <w:tc>
          <w:tcPr>
            <w:tcW w:w="2977" w:type="dxa"/>
          </w:tcPr>
          <w:p w14:paraId="654D5817" w14:textId="77777777" w:rsidR="00FB4A60" w:rsidRPr="006C1BDB" w:rsidRDefault="00FB4A60" w:rsidP="0029065E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64A3AE38" w14:textId="77777777" w:rsidR="00FB4A60" w:rsidRPr="006C1BDB" w:rsidRDefault="00FB4A60" w:rsidP="0029065E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0F99EE00" w14:textId="77777777" w:rsidR="00FB4A60" w:rsidRPr="006C1BDB" w:rsidRDefault="00FB4A60" w:rsidP="0029065E">
            <w:pPr>
              <w:rPr>
                <w:b/>
                <w:sz w:val="20"/>
                <w:szCs w:val="20"/>
              </w:rPr>
            </w:pPr>
          </w:p>
        </w:tc>
      </w:tr>
      <w:tr w:rsidR="00FB4A60" w:rsidRPr="001B725A" w14:paraId="2853D13E" w14:textId="1F4C2F9F" w:rsidTr="003E6EFB">
        <w:trPr>
          <w:trHeight w:val="70"/>
        </w:trPr>
        <w:tc>
          <w:tcPr>
            <w:tcW w:w="5245" w:type="dxa"/>
            <w:shd w:val="clear" w:color="auto" w:fill="BFBFBF" w:themeFill="background1" w:themeFillShade="BF"/>
          </w:tcPr>
          <w:p w14:paraId="29ABE4CD" w14:textId="608F029B" w:rsidR="00FB4A60" w:rsidRPr="006C1BDB" w:rsidRDefault="00B7302F" w:rsidP="007877EB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6C1BDB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427547E4" w14:textId="77777777" w:rsidR="00FB4A60" w:rsidRPr="006C1BDB" w:rsidRDefault="00FB4A60" w:rsidP="0029065E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48D90B26" w14:textId="77777777" w:rsidR="00FB4A60" w:rsidRPr="006C1BDB" w:rsidRDefault="00FB4A60" w:rsidP="0029065E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48CBB463" w14:textId="77777777" w:rsidR="00FB4A60" w:rsidRPr="006C1BDB" w:rsidRDefault="00FB4A60" w:rsidP="0029065E">
            <w:pPr>
              <w:rPr>
                <w:b/>
                <w:sz w:val="20"/>
                <w:szCs w:val="20"/>
              </w:rPr>
            </w:pPr>
          </w:p>
        </w:tc>
      </w:tr>
    </w:tbl>
    <w:p w14:paraId="3F368CBF" w14:textId="77777777" w:rsidR="00470147" w:rsidRDefault="00470147" w:rsidP="009D1752">
      <w:pPr>
        <w:rPr>
          <w:b/>
        </w:rPr>
      </w:pPr>
    </w:p>
    <w:tbl>
      <w:tblPr>
        <w:tblStyle w:val="Tablaconcuadrcula"/>
        <w:tblW w:w="8505" w:type="dxa"/>
        <w:tblInd w:w="137" w:type="dxa"/>
        <w:tblLook w:val="04A0" w:firstRow="1" w:lastRow="0" w:firstColumn="1" w:lastColumn="0" w:noHBand="0" w:noVBand="1"/>
      </w:tblPr>
      <w:tblGrid>
        <w:gridCol w:w="3035"/>
        <w:gridCol w:w="5470"/>
      </w:tblGrid>
      <w:tr w:rsidR="00470147" w:rsidRPr="00470147" w14:paraId="37C66806" w14:textId="77777777" w:rsidTr="006C1BDB">
        <w:trPr>
          <w:trHeight w:val="420"/>
        </w:trPr>
        <w:tc>
          <w:tcPr>
            <w:tcW w:w="3035" w:type="dxa"/>
            <w:shd w:val="clear" w:color="auto" w:fill="AEAAAA" w:themeFill="background2" w:themeFillShade="BF"/>
          </w:tcPr>
          <w:p w14:paraId="28B4C4B9" w14:textId="0B424F6C" w:rsidR="00470147" w:rsidRPr="006C1BDB" w:rsidRDefault="00470147" w:rsidP="00470147">
            <w:pPr>
              <w:rPr>
                <w:b/>
                <w:sz w:val="20"/>
                <w:szCs w:val="20"/>
              </w:rPr>
            </w:pPr>
          </w:p>
        </w:tc>
        <w:tc>
          <w:tcPr>
            <w:tcW w:w="5470" w:type="dxa"/>
            <w:shd w:val="clear" w:color="auto" w:fill="AEAAAA" w:themeFill="background2" w:themeFillShade="BF"/>
          </w:tcPr>
          <w:p w14:paraId="23881CD2" w14:textId="603F14F0" w:rsidR="00470147" w:rsidRPr="006C1BDB" w:rsidRDefault="00470147" w:rsidP="00470147">
            <w:pPr>
              <w:pStyle w:val="Prrafodelista"/>
              <w:spacing w:after="160" w:line="259" w:lineRule="auto"/>
              <w:rPr>
                <w:b/>
                <w:sz w:val="20"/>
                <w:szCs w:val="20"/>
              </w:rPr>
            </w:pPr>
            <w:r w:rsidRPr="006C1BDB">
              <w:rPr>
                <w:b/>
                <w:sz w:val="20"/>
                <w:szCs w:val="20"/>
              </w:rPr>
              <w:t>Coste medio de actividades</w:t>
            </w:r>
          </w:p>
        </w:tc>
      </w:tr>
      <w:tr w:rsidR="00470147" w:rsidRPr="00470147" w14:paraId="4F6860C9" w14:textId="77777777" w:rsidTr="006C1BDB">
        <w:tc>
          <w:tcPr>
            <w:tcW w:w="3035" w:type="dxa"/>
            <w:shd w:val="clear" w:color="auto" w:fill="D9D9D9" w:themeFill="background1" w:themeFillShade="D9"/>
          </w:tcPr>
          <w:p w14:paraId="51918FCF" w14:textId="6F35C840" w:rsidR="00470147" w:rsidRPr="006C1BDB" w:rsidRDefault="00470147" w:rsidP="008C5F49">
            <w:pPr>
              <w:pStyle w:val="Prrafodelista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 w:rsidRPr="006C1BDB">
              <w:rPr>
                <w:b/>
                <w:sz w:val="20"/>
                <w:szCs w:val="20"/>
              </w:rPr>
              <w:t xml:space="preserve">Actividades formativas </w:t>
            </w:r>
            <w:r w:rsidR="00A86DF5" w:rsidRPr="006C1BDB">
              <w:rPr>
                <w:b/>
                <w:sz w:val="20"/>
                <w:szCs w:val="20"/>
              </w:rPr>
              <w:t xml:space="preserve"> y de capacitación</w:t>
            </w:r>
            <w:r w:rsidR="008C5F49" w:rsidRPr="006C1BDB">
              <w:rPr>
                <w:b/>
                <w:sz w:val="20"/>
                <w:szCs w:val="20"/>
              </w:rPr>
              <w:t xml:space="preserve"> (1)</w:t>
            </w:r>
          </w:p>
        </w:tc>
        <w:tc>
          <w:tcPr>
            <w:tcW w:w="5470" w:type="dxa"/>
          </w:tcPr>
          <w:p w14:paraId="33DA0E6E" w14:textId="77777777" w:rsidR="00470147" w:rsidRPr="006C1BDB" w:rsidRDefault="00470147" w:rsidP="00470147">
            <w:pPr>
              <w:pStyle w:val="Prrafodelista"/>
              <w:spacing w:after="160" w:line="259" w:lineRule="auto"/>
              <w:rPr>
                <w:b/>
                <w:sz w:val="20"/>
                <w:szCs w:val="20"/>
              </w:rPr>
            </w:pPr>
          </w:p>
        </w:tc>
      </w:tr>
      <w:tr w:rsidR="00470147" w:rsidRPr="00470147" w14:paraId="41BDE08F" w14:textId="77777777" w:rsidTr="006C1BDB">
        <w:tc>
          <w:tcPr>
            <w:tcW w:w="3035" w:type="dxa"/>
            <w:shd w:val="clear" w:color="auto" w:fill="D9D9D9" w:themeFill="background1" w:themeFillShade="D9"/>
          </w:tcPr>
          <w:p w14:paraId="7255DC27" w14:textId="590D6955" w:rsidR="00470147" w:rsidRPr="006C1BDB" w:rsidRDefault="00470147" w:rsidP="008C5F49">
            <w:pPr>
              <w:pStyle w:val="Prrafodelista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 w:rsidRPr="006C1BDB">
              <w:rPr>
                <w:b/>
                <w:sz w:val="20"/>
                <w:szCs w:val="20"/>
              </w:rPr>
              <w:t xml:space="preserve">Actividades de </w:t>
            </w:r>
            <w:r w:rsidR="00A86DF5" w:rsidRPr="006C1BDB">
              <w:rPr>
                <w:b/>
                <w:sz w:val="20"/>
                <w:szCs w:val="20"/>
              </w:rPr>
              <w:t>apoyo y asesoramiento</w:t>
            </w:r>
            <w:r w:rsidR="008C5F49" w:rsidRPr="006C1BDB">
              <w:rPr>
                <w:b/>
                <w:sz w:val="20"/>
                <w:szCs w:val="20"/>
              </w:rPr>
              <w:t xml:space="preserve"> (2)</w:t>
            </w:r>
          </w:p>
        </w:tc>
        <w:tc>
          <w:tcPr>
            <w:tcW w:w="5470" w:type="dxa"/>
          </w:tcPr>
          <w:p w14:paraId="089470F3" w14:textId="77777777" w:rsidR="00470147" w:rsidRPr="006C1BDB" w:rsidRDefault="00470147" w:rsidP="00470147">
            <w:pPr>
              <w:pStyle w:val="Prrafodelista"/>
              <w:spacing w:after="160" w:line="259" w:lineRule="auto"/>
              <w:rPr>
                <w:b/>
                <w:sz w:val="20"/>
                <w:szCs w:val="20"/>
              </w:rPr>
            </w:pPr>
          </w:p>
        </w:tc>
      </w:tr>
    </w:tbl>
    <w:p w14:paraId="49AC6388" w14:textId="77777777" w:rsidR="009D1752" w:rsidRDefault="009D1752" w:rsidP="003440D5">
      <w:pPr>
        <w:pStyle w:val="Prrafodelista"/>
        <w:jc w:val="both"/>
      </w:pPr>
    </w:p>
    <w:p w14:paraId="1BA9653D" w14:textId="6F254042" w:rsidR="009D1752" w:rsidRPr="006C1BDB" w:rsidRDefault="001A4096" w:rsidP="008C5F49">
      <w:pPr>
        <w:pStyle w:val="Prrafodelista"/>
        <w:numPr>
          <w:ilvl w:val="0"/>
          <w:numId w:val="13"/>
        </w:numPr>
        <w:jc w:val="both"/>
        <w:rPr>
          <w:i/>
          <w:sz w:val="20"/>
          <w:szCs w:val="20"/>
        </w:rPr>
      </w:pPr>
      <w:r w:rsidRPr="006C1BDB">
        <w:rPr>
          <w:i/>
          <w:sz w:val="20"/>
          <w:szCs w:val="20"/>
        </w:rPr>
        <w:t>El coste medio de las actividades</w:t>
      </w:r>
      <w:r w:rsidR="008C5F49" w:rsidRPr="006C1BDB">
        <w:rPr>
          <w:i/>
          <w:sz w:val="20"/>
          <w:szCs w:val="20"/>
        </w:rPr>
        <w:t xml:space="preserve"> del grupo A</w:t>
      </w:r>
      <w:r w:rsidRPr="006C1BDB">
        <w:rPr>
          <w:i/>
          <w:sz w:val="20"/>
          <w:szCs w:val="20"/>
        </w:rPr>
        <w:t xml:space="preserve"> se obtiene dividiendo el presupuesto </w:t>
      </w:r>
      <w:r w:rsidR="008C5F49" w:rsidRPr="006C1BDB">
        <w:rPr>
          <w:i/>
          <w:sz w:val="20"/>
          <w:szCs w:val="20"/>
        </w:rPr>
        <w:t xml:space="preserve">total de </w:t>
      </w:r>
      <w:r w:rsidR="0049216F" w:rsidRPr="006C1BDB">
        <w:rPr>
          <w:i/>
          <w:sz w:val="20"/>
          <w:szCs w:val="20"/>
        </w:rPr>
        <w:t>las</w:t>
      </w:r>
      <w:r w:rsidR="008C5F49" w:rsidRPr="006C1BDB">
        <w:rPr>
          <w:i/>
          <w:sz w:val="20"/>
          <w:szCs w:val="20"/>
        </w:rPr>
        <w:t xml:space="preserve"> actividades</w:t>
      </w:r>
      <w:r w:rsidR="0049216F" w:rsidRPr="006C1BDB">
        <w:rPr>
          <w:i/>
          <w:sz w:val="20"/>
          <w:szCs w:val="20"/>
        </w:rPr>
        <w:t xml:space="preserve"> de ese grupo</w:t>
      </w:r>
      <w:r w:rsidR="000372FB" w:rsidRPr="006C1BDB">
        <w:rPr>
          <w:i/>
          <w:sz w:val="20"/>
          <w:szCs w:val="20"/>
        </w:rPr>
        <w:t xml:space="preserve"> </w:t>
      </w:r>
      <w:r w:rsidR="008C5F49" w:rsidRPr="006C1BDB">
        <w:rPr>
          <w:i/>
          <w:sz w:val="20"/>
          <w:szCs w:val="20"/>
        </w:rPr>
        <w:t>entre el número de horas tota</w:t>
      </w:r>
      <w:r w:rsidR="00D73D1B" w:rsidRPr="006C1BDB">
        <w:rPr>
          <w:i/>
          <w:sz w:val="20"/>
          <w:szCs w:val="20"/>
        </w:rPr>
        <w:t>les de formación y capacitación (excluyendo las horas de gestión, coordinación, supervisión, justificación, etc.)</w:t>
      </w:r>
    </w:p>
    <w:p w14:paraId="3A32046E" w14:textId="227703E4" w:rsidR="00465C69" w:rsidRDefault="008C5F49" w:rsidP="00D73D1B">
      <w:pPr>
        <w:pStyle w:val="Prrafodelista"/>
        <w:numPr>
          <w:ilvl w:val="0"/>
          <w:numId w:val="13"/>
        </w:numPr>
        <w:jc w:val="both"/>
        <w:rPr>
          <w:i/>
          <w:sz w:val="20"/>
          <w:szCs w:val="20"/>
        </w:rPr>
      </w:pPr>
      <w:r w:rsidRPr="006C1BDB">
        <w:rPr>
          <w:i/>
          <w:sz w:val="20"/>
          <w:szCs w:val="20"/>
        </w:rPr>
        <w:t>El coste medio de las actividades del grupo B se obtiene dividiendo el presupuesto total de las actividades de ese gr</w:t>
      </w:r>
      <w:r w:rsidR="0049216F" w:rsidRPr="006C1BDB">
        <w:rPr>
          <w:i/>
          <w:sz w:val="20"/>
          <w:szCs w:val="20"/>
        </w:rPr>
        <w:t>upo entre el número de horas totales de dedicación del</w:t>
      </w:r>
      <w:r w:rsidRPr="006C1BDB">
        <w:rPr>
          <w:i/>
          <w:sz w:val="20"/>
          <w:szCs w:val="20"/>
        </w:rPr>
        <w:t xml:space="preserve"> p</w:t>
      </w:r>
      <w:r w:rsidR="003E6EFB" w:rsidRPr="006C1BDB">
        <w:rPr>
          <w:i/>
          <w:sz w:val="20"/>
          <w:szCs w:val="20"/>
        </w:rPr>
        <w:t xml:space="preserve">ersonal contratado para las labores propias </w:t>
      </w:r>
      <w:r w:rsidR="00D73D1B" w:rsidRPr="006C1BDB">
        <w:rPr>
          <w:i/>
          <w:sz w:val="20"/>
          <w:szCs w:val="20"/>
        </w:rPr>
        <w:t>de apoyo y asesoramiento (excluyendo las horas de gestión, coordinación, supervisión, justificación, etc.)</w:t>
      </w:r>
    </w:p>
    <w:p w14:paraId="6C8CF965" w14:textId="77777777" w:rsidR="006C1BDB" w:rsidRDefault="006C1BDB" w:rsidP="006C1BDB">
      <w:pPr>
        <w:jc w:val="both"/>
        <w:rPr>
          <w:i/>
          <w:sz w:val="20"/>
          <w:szCs w:val="20"/>
        </w:rPr>
      </w:pPr>
    </w:p>
    <w:p w14:paraId="76917956" w14:textId="77777777" w:rsidR="006C1BDB" w:rsidRPr="006C1BDB" w:rsidRDefault="006C1BDB" w:rsidP="006C1BDB">
      <w:pPr>
        <w:jc w:val="both"/>
        <w:rPr>
          <w:sz w:val="20"/>
          <w:szCs w:val="20"/>
        </w:rPr>
        <w:sectPr w:rsidR="006C1BDB" w:rsidRPr="006C1BDB" w:rsidSect="00465C69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14:paraId="3B243016" w14:textId="23882CF9" w:rsidR="008C5F49" w:rsidRDefault="008C5F49" w:rsidP="00C85F3E">
      <w:pPr>
        <w:jc w:val="both"/>
      </w:pPr>
    </w:p>
    <w:p w14:paraId="4C9D9765" w14:textId="77777777" w:rsidR="009D1752" w:rsidRDefault="009D1752" w:rsidP="003440D5">
      <w:pPr>
        <w:pStyle w:val="Prrafodelista"/>
        <w:jc w:val="both"/>
      </w:pPr>
    </w:p>
    <w:p w14:paraId="00D7B27B" w14:textId="5AE95C6E" w:rsidR="00FD1AF6" w:rsidRDefault="00FD1AF6" w:rsidP="00FD1AF6">
      <w:pPr>
        <w:spacing w:before="120" w:after="120"/>
        <w:jc w:val="both"/>
      </w:pPr>
      <w:r w:rsidRPr="00973959">
        <w:t>Don/Doña</w:t>
      </w:r>
      <w:r>
        <w:t>…………………………………………………………. con Documento Nacional de Identidad número ………………………………, con domicilio en ………………………………, Calle ………………………………………………., co</w:t>
      </w:r>
      <w:r w:rsidR="00D73D1B">
        <w:t>mo representante legal de………………………………………………..</w:t>
      </w:r>
      <w:r>
        <w:t>con N.I.F. ………………………</w:t>
      </w:r>
    </w:p>
    <w:p w14:paraId="0BD3BF3F" w14:textId="77777777" w:rsidR="00A86DF5" w:rsidRDefault="00A86DF5" w:rsidP="00A86DF5">
      <w:pPr>
        <w:spacing w:before="120" w:after="120"/>
        <w:jc w:val="center"/>
      </w:pPr>
    </w:p>
    <w:p w14:paraId="555C8484" w14:textId="77777777" w:rsidR="00A86DF5" w:rsidRDefault="00A86DF5" w:rsidP="00A86DF5">
      <w:pPr>
        <w:spacing w:before="120" w:after="120"/>
        <w:jc w:val="center"/>
      </w:pPr>
    </w:p>
    <w:p w14:paraId="30B2BDE0" w14:textId="678C48DA" w:rsidR="00A86DF5" w:rsidRDefault="00A86DF5" w:rsidP="00A86DF5">
      <w:pPr>
        <w:spacing w:before="120" w:after="120"/>
        <w:jc w:val="center"/>
      </w:pPr>
      <w:r>
        <w:t>Firmado electrónicamente</w:t>
      </w:r>
    </w:p>
    <w:p w14:paraId="5D7A74FB" w14:textId="77777777" w:rsidR="00FD1AF6" w:rsidRPr="00973959" w:rsidRDefault="00FD1AF6" w:rsidP="003440D5">
      <w:pPr>
        <w:pStyle w:val="Prrafodelista"/>
        <w:jc w:val="both"/>
      </w:pPr>
    </w:p>
    <w:sectPr w:rsidR="00FD1AF6" w:rsidRPr="00973959" w:rsidSect="00465C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D897DF" w14:textId="77777777" w:rsidR="004447E3" w:rsidRDefault="004447E3" w:rsidP="004447E3">
      <w:pPr>
        <w:spacing w:after="0" w:line="240" w:lineRule="auto"/>
      </w:pPr>
      <w:r>
        <w:separator/>
      </w:r>
    </w:p>
  </w:endnote>
  <w:endnote w:type="continuationSeparator" w:id="0">
    <w:p w14:paraId="36DA9163" w14:textId="77777777" w:rsidR="004447E3" w:rsidRDefault="004447E3" w:rsidP="00444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Segoe UI Semibold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123827982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EA431F8" w14:textId="5A148B63" w:rsidR="008A7890" w:rsidRPr="008A7890" w:rsidRDefault="008A7890">
            <w:pPr>
              <w:pStyle w:val="Piedepgina"/>
              <w:jc w:val="right"/>
              <w:rPr>
                <w:sz w:val="18"/>
                <w:szCs w:val="18"/>
              </w:rPr>
            </w:pPr>
            <w:r w:rsidRPr="008A7890">
              <w:rPr>
                <w:sz w:val="18"/>
                <w:szCs w:val="18"/>
              </w:rPr>
              <w:t xml:space="preserve">Página </w:t>
            </w:r>
            <w:r w:rsidRPr="008A7890">
              <w:rPr>
                <w:b/>
                <w:bCs/>
                <w:sz w:val="18"/>
                <w:szCs w:val="18"/>
              </w:rPr>
              <w:fldChar w:fldCharType="begin"/>
            </w:r>
            <w:r w:rsidRPr="008A7890">
              <w:rPr>
                <w:b/>
                <w:bCs/>
                <w:sz w:val="18"/>
                <w:szCs w:val="18"/>
              </w:rPr>
              <w:instrText>PAGE</w:instrText>
            </w:r>
            <w:r w:rsidRPr="008A7890">
              <w:rPr>
                <w:b/>
                <w:bCs/>
                <w:sz w:val="18"/>
                <w:szCs w:val="18"/>
              </w:rPr>
              <w:fldChar w:fldCharType="separate"/>
            </w:r>
            <w:r w:rsidR="008213D1">
              <w:rPr>
                <w:b/>
                <w:bCs/>
                <w:noProof/>
                <w:sz w:val="18"/>
                <w:szCs w:val="18"/>
              </w:rPr>
              <w:t>3</w:t>
            </w:r>
            <w:r w:rsidRPr="008A7890">
              <w:rPr>
                <w:b/>
                <w:bCs/>
                <w:sz w:val="18"/>
                <w:szCs w:val="18"/>
              </w:rPr>
              <w:fldChar w:fldCharType="end"/>
            </w:r>
            <w:r w:rsidRPr="008A7890">
              <w:rPr>
                <w:sz w:val="18"/>
                <w:szCs w:val="18"/>
              </w:rPr>
              <w:t xml:space="preserve"> de </w:t>
            </w:r>
            <w:r w:rsidRPr="008A7890">
              <w:rPr>
                <w:b/>
                <w:bCs/>
                <w:sz w:val="18"/>
                <w:szCs w:val="18"/>
              </w:rPr>
              <w:fldChar w:fldCharType="begin"/>
            </w:r>
            <w:r w:rsidRPr="008A7890">
              <w:rPr>
                <w:b/>
                <w:bCs/>
                <w:sz w:val="18"/>
                <w:szCs w:val="18"/>
              </w:rPr>
              <w:instrText>NUMPAGES</w:instrText>
            </w:r>
            <w:r w:rsidRPr="008A7890">
              <w:rPr>
                <w:b/>
                <w:bCs/>
                <w:sz w:val="18"/>
                <w:szCs w:val="18"/>
              </w:rPr>
              <w:fldChar w:fldCharType="separate"/>
            </w:r>
            <w:r w:rsidR="008213D1">
              <w:rPr>
                <w:b/>
                <w:bCs/>
                <w:noProof/>
                <w:sz w:val="18"/>
                <w:szCs w:val="18"/>
              </w:rPr>
              <w:t>14</w:t>
            </w:r>
            <w:r w:rsidRPr="008A7890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390E6DC" w14:textId="745AC0E0" w:rsidR="008A7890" w:rsidRPr="008A7890" w:rsidRDefault="008A7890" w:rsidP="008A7890">
    <w:pPr>
      <w:spacing w:before="360" w:after="240"/>
      <w:rPr>
        <w:sz w:val="18"/>
        <w:szCs w:val="18"/>
      </w:rPr>
    </w:pPr>
    <w:r w:rsidRPr="008A7890">
      <w:rPr>
        <w:sz w:val="18"/>
        <w:szCs w:val="18"/>
      </w:rPr>
      <w:t xml:space="preserve">ANEXO II </w:t>
    </w:r>
    <w:r w:rsidR="008C1A7C">
      <w:rPr>
        <w:sz w:val="18"/>
        <w:szCs w:val="18"/>
      </w:rPr>
      <w:t>- M</w:t>
    </w:r>
    <w:r w:rsidR="008C1A7C" w:rsidRPr="008A7890">
      <w:rPr>
        <w:sz w:val="18"/>
        <w:szCs w:val="18"/>
      </w:rPr>
      <w:t xml:space="preserve">emoria del proyecto </w:t>
    </w:r>
    <w:r w:rsidRPr="008A7890">
      <w:rPr>
        <w:color w:val="FF0000"/>
        <w:sz w:val="18"/>
        <w:szCs w:val="18"/>
      </w:rPr>
      <w:t>“…”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9E5765" w14:textId="77777777" w:rsidR="004447E3" w:rsidRDefault="004447E3" w:rsidP="004447E3">
      <w:pPr>
        <w:spacing w:after="0" w:line="240" w:lineRule="auto"/>
      </w:pPr>
      <w:r>
        <w:separator/>
      </w:r>
    </w:p>
  </w:footnote>
  <w:footnote w:type="continuationSeparator" w:id="0">
    <w:p w14:paraId="305147FC" w14:textId="77777777" w:rsidR="004447E3" w:rsidRDefault="004447E3" w:rsidP="00444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84" w:type="dxa"/>
      <w:tblInd w:w="-53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46"/>
      <w:gridCol w:w="5636"/>
      <w:gridCol w:w="3402"/>
    </w:tblGrid>
    <w:tr w:rsidR="004447E3" w:rsidRPr="00FE5F85" w14:paraId="29CEB636" w14:textId="77777777" w:rsidTr="0024589E">
      <w:trPr>
        <w:cantSplit/>
        <w:trHeight w:val="709"/>
      </w:trPr>
      <w:tc>
        <w:tcPr>
          <w:tcW w:w="1346" w:type="dxa"/>
          <w:vMerge w:val="restart"/>
          <w:hideMark/>
        </w:tcPr>
        <w:p w14:paraId="7AD7EAC4" w14:textId="77777777" w:rsidR="004447E3" w:rsidRPr="00FE5F85" w:rsidRDefault="004447E3" w:rsidP="004447E3">
          <w:pPr>
            <w:tabs>
              <w:tab w:val="center" w:pos="4252"/>
              <w:tab w:val="right" w:pos="8504"/>
            </w:tabs>
            <w:spacing w:after="0" w:line="240" w:lineRule="auto"/>
            <w:ind w:left="-318"/>
            <w:rPr>
              <w:rFonts w:ascii="Times New Roman" w:eastAsia="Times New Roman" w:hAnsi="Times New Roman" w:cs="Times New Roman"/>
              <w:sz w:val="20"/>
              <w:szCs w:val="20"/>
              <w:lang w:val="es-ES_tradnl" w:eastAsia="es-ES"/>
            </w:rPr>
          </w:pPr>
          <w:r w:rsidRPr="00FE5F85">
            <w:rPr>
              <w:rFonts w:ascii="Times New Roman" w:eastAsia="Times New Roman" w:hAnsi="Times New Roman" w:cs="Times New Roman"/>
              <w:noProof/>
              <w:sz w:val="24"/>
              <w:szCs w:val="20"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2EC713D7" wp14:editId="2650F726">
                <wp:simplePos x="0" y="0"/>
                <wp:positionH relativeFrom="column">
                  <wp:posOffset>12700</wp:posOffset>
                </wp:positionH>
                <wp:positionV relativeFrom="paragraph">
                  <wp:posOffset>-1270</wp:posOffset>
                </wp:positionV>
                <wp:extent cx="759460" cy="711835"/>
                <wp:effectExtent l="0" t="0" r="2540" b="0"/>
                <wp:wrapNone/>
                <wp:docPr id="1" name="Imagen 1" descr="escud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9460" cy="7118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36" w:type="dxa"/>
          <w:vMerge w:val="restart"/>
        </w:tcPr>
        <w:p w14:paraId="48564BE7" w14:textId="77777777" w:rsidR="004447E3" w:rsidRPr="00FE5F85" w:rsidRDefault="004447E3" w:rsidP="004447E3">
          <w:pPr>
            <w:tabs>
              <w:tab w:val="center" w:pos="4252"/>
              <w:tab w:val="right" w:pos="8504"/>
            </w:tabs>
            <w:spacing w:after="0" w:line="160" w:lineRule="atLeast"/>
            <w:ind w:right="-353"/>
            <w:rPr>
              <w:rFonts w:ascii="Arial" w:eastAsia="Times New Roman" w:hAnsi="Arial" w:cs="Times New Roman"/>
              <w:b/>
              <w:sz w:val="20"/>
              <w:szCs w:val="20"/>
              <w:lang w:val="es-ES_tradnl" w:eastAsia="es-ES"/>
            </w:rPr>
          </w:pPr>
        </w:p>
        <w:p w14:paraId="31AAA992" w14:textId="77777777" w:rsidR="004447E3" w:rsidRPr="00FE5F85" w:rsidRDefault="004447E3" w:rsidP="004447E3">
          <w:pPr>
            <w:tabs>
              <w:tab w:val="center" w:pos="4252"/>
              <w:tab w:val="right" w:pos="8504"/>
            </w:tabs>
            <w:spacing w:after="0" w:line="160" w:lineRule="atLeast"/>
            <w:ind w:right="-320"/>
            <w:rPr>
              <w:rFonts w:ascii="Arial" w:eastAsia="Times New Roman" w:hAnsi="Arial" w:cs="Times New Roman"/>
              <w:b/>
              <w:sz w:val="24"/>
              <w:szCs w:val="24"/>
              <w:lang w:val="es-ES_tradnl" w:eastAsia="es-ES"/>
            </w:rPr>
          </w:pPr>
          <w:r w:rsidRPr="00FE5F85">
            <w:rPr>
              <w:rFonts w:ascii="Arial" w:eastAsia="Times New Roman" w:hAnsi="Arial" w:cs="Times New Roman"/>
              <w:b/>
              <w:sz w:val="24"/>
              <w:szCs w:val="24"/>
              <w:lang w:val="es-ES_tradnl" w:eastAsia="es-ES"/>
            </w:rPr>
            <w:t xml:space="preserve">MINISTERIO </w:t>
          </w:r>
        </w:p>
        <w:p w14:paraId="7B3818E8" w14:textId="77777777" w:rsidR="004447E3" w:rsidRPr="00FE5F85" w:rsidRDefault="004447E3" w:rsidP="004447E3">
          <w:pPr>
            <w:tabs>
              <w:tab w:val="center" w:pos="4252"/>
              <w:tab w:val="right" w:pos="8504"/>
            </w:tabs>
            <w:spacing w:after="0" w:line="160" w:lineRule="atLeast"/>
            <w:ind w:right="-320"/>
            <w:rPr>
              <w:rFonts w:ascii="Arial" w:eastAsia="Times New Roman" w:hAnsi="Arial" w:cs="Times New Roman"/>
              <w:b/>
              <w:sz w:val="24"/>
              <w:szCs w:val="24"/>
              <w:lang w:val="es-ES_tradnl" w:eastAsia="es-ES"/>
            </w:rPr>
          </w:pPr>
          <w:r w:rsidRPr="00FE5F85">
            <w:rPr>
              <w:rFonts w:ascii="Arial" w:eastAsia="Times New Roman" w:hAnsi="Arial" w:cs="Times New Roman"/>
              <w:b/>
              <w:sz w:val="24"/>
              <w:szCs w:val="24"/>
              <w:lang w:val="es-ES_tradnl" w:eastAsia="es-ES"/>
            </w:rPr>
            <w:t>DE IGUALDAD</w:t>
          </w:r>
        </w:p>
        <w:p w14:paraId="32207870" w14:textId="77777777" w:rsidR="004447E3" w:rsidRPr="00FE5F85" w:rsidRDefault="004447E3" w:rsidP="004447E3">
          <w:pPr>
            <w:tabs>
              <w:tab w:val="center" w:pos="4252"/>
              <w:tab w:val="right" w:pos="8504"/>
            </w:tabs>
            <w:spacing w:after="0" w:line="160" w:lineRule="atLeast"/>
            <w:ind w:right="-70"/>
            <w:rPr>
              <w:rFonts w:ascii="Gill Sans" w:eastAsia="Times New Roman" w:hAnsi="Gill Sans" w:cs="Times New Roman"/>
              <w:sz w:val="14"/>
              <w:szCs w:val="20"/>
              <w:lang w:val="es-ES_tradnl" w:eastAsia="es-ES"/>
            </w:rPr>
          </w:pPr>
        </w:p>
      </w:tc>
      <w:tc>
        <w:tcPr>
          <w:tcW w:w="3402" w:type="dxa"/>
          <w:shd w:val="pct20" w:color="000000" w:fill="FFFFFF"/>
          <w:vAlign w:val="center"/>
          <w:hideMark/>
        </w:tcPr>
        <w:p w14:paraId="22B939C8" w14:textId="77777777" w:rsidR="004447E3" w:rsidRPr="00FE5F85" w:rsidRDefault="004447E3" w:rsidP="004447E3">
          <w:pPr>
            <w:tabs>
              <w:tab w:val="center" w:pos="4252"/>
              <w:tab w:val="right" w:pos="8504"/>
            </w:tabs>
            <w:spacing w:after="0" w:line="240" w:lineRule="auto"/>
            <w:ind w:right="-320"/>
            <w:rPr>
              <w:rFonts w:ascii="Arial" w:eastAsia="Times New Roman" w:hAnsi="Arial" w:cs="Times New Roman"/>
              <w:sz w:val="16"/>
              <w:szCs w:val="16"/>
              <w:lang w:val="es-ES_tradnl" w:eastAsia="es-ES"/>
            </w:rPr>
          </w:pPr>
          <w:r w:rsidRPr="00FE5F85">
            <w:rPr>
              <w:rFonts w:ascii="Arial" w:eastAsia="Times New Roman" w:hAnsi="Arial" w:cs="Times New Roman"/>
              <w:sz w:val="16"/>
              <w:szCs w:val="16"/>
              <w:lang w:val="es-ES_tradnl" w:eastAsia="es-ES"/>
            </w:rPr>
            <w:t xml:space="preserve">SECRETARÍA DE ESTADO </w:t>
          </w:r>
        </w:p>
        <w:p w14:paraId="36EA6002" w14:textId="77777777" w:rsidR="004447E3" w:rsidRPr="00FE5F85" w:rsidRDefault="004447E3" w:rsidP="004447E3">
          <w:pPr>
            <w:tabs>
              <w:tab w:val="center" w:pos="4252"/>
              <w:tab w:val="right" w:pos="8504"/>
            </w:tabs>
            <w:spacing w:after="0" w:line="240" w:lineRule="auto"/>
            <w:ind w:right="-320"/>
            <w:rPr>
              <w:rFonts w:ascii="Arial" w:eastAsia="Times New Roman" w:hAnsi="Arial" w:cs="Times New Roman"/>
              <w:sz w:val="16"/>
              <w:szCs w:val="16"/>
              <w:lang w:val="es-ES_tradnl" w:eastAsia="es-ES"/>
            </w:rPr>
          </w:pPr>
          <w:r w:rsidRPr="00FE5F85">
            <w:rPr>
              <w:rFonts w:ascii="Arial" w:eastAsia="Times New Roman" w:hAnsi="Arial" w:cs="Times New Roman"/>
              <w:sz w:val="16"/>
              <w:szCs w:val="16"/>
              <w:lang w:val="es-ES_tradnl" w:eastAsia="es-ES"/>
            </w:rPr>
            <w:t xml:space="preserve">DE IGUALDAD </w:t>
          </w:r>
        </w:p>
        <w:p w14:paraId="587208F6" w14:textId="77777777" w:rsidR="004447E3" w:rsidRPr="00FE5F85" w:rsidRDefault="004447E3" w:rsidP="004447E3">
          <w:pPr>
            <w:tabs>
              <w:tab w:val="center" w:pos="4252"/>
              <w:tab w:val="right" w:pos="8504"/>
            </w:tabs>
            <w:spacing w:after="0" w:line="240" w:lineRule="auto"/>
            <w:ind w:right="-320"/>
            <w:rPr>
              <w:rFonts w:ascii="Arial" w:eastAsia="Times New Roman" w:hAnsi="Arial" w:cs="Times New Roman"/>
              <w:sz w:val="14"/>
              <w:szCs w:val="14"/>
              <w:lang w:val="es-ES_tradnl" w:eastAsia="es-ES"/>
            </w:rPr>
          </w:pPr>
          <w:r w:rsidRPr="00FE5F85">
            <w:rPr>
              <w:rFonts w:ascii="Arial" w:eastAsia="Times New Roman" w:hAnsi="Arial" w:cs="Times New Roman"/>
              <w:sz w:val="16"/>
              <w:szCs w:val="16"/>
              <w:lang w:val="es-ES_tradnl" w:eastAsia="es-ES"/>
            </w:rPr>
            <w:t>Y CONTRA LA VIOLENCIA DE GÉNERO</w:t>
          </w:r>
        </w:p>
      </w:tc>
    </w:tr>
    <w:tr w:rsidR="004447E3" w:rsidRPr="00FE5F85" w14:paraId="4C388159" w14:textId="77777777" w:rsidTr="0024589E">
      <w:trPr>
        <w:cantSplit/>
        <w:trHeight w:val="995"/>
      </w:trPr>
      <w:tc>
        <w:tcPr>
          <w:tcW w:w="1346" w:type="dxa"/>
          <w:vMerge/>
          <w:vAlign w:val="center"/>
          <w:hideMark/>
        </w:tcPr>
        <w:p w14:paraId="7A30FE38" w14:textId="77777777" w:rsidR="004447E3" w:rsidRPr="00FE5F85" w:rsidRDefault="004447E3" w:rsidP="004447E3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s-ES_tradnl" w:eastAsia="es-ES"/>
            </w:rPr>
          </w:pPr>
        </w:p>
      </w:tc>
      <w:tc>
        <w:tcPr>
          <w:tcW w:w="5636" w:type="dxa"/>
          <w:vMerge/>
          <w:vAlign w:val="center"/>
          <w:hideMark/>
        </w:tcPr>
        <w:p w14:paraId="4495AAEC" w14:textId="77777777" w:rsidR="004447E3" w:rsidRPr="00FE5F85" w:rsidRDefault="004447E3" w:rsidP="004447E3">
          <w:pPr>
            <w:spacing w:after="0" w:line="240" w:lineRule="auto"/>
            <w:rPr>
              <w:rFonts w:ascii="Gill Sans" w:eastAsia="Times New Roman" w:hAnsi="Gill Sans" w:cs="Times New Roman"/>
              <w:sz w:val="14"/>
              <w:szCs w:val="20"/>
              <w:lang w:val="es-ES_tradnl" w:eastAsia="es-ES"/>
            </w:rPr>
          </w:pPr>
        </w:p>
      </w:tc>
      <w:tc>
        <w:tcPr>
          <w:tcW w:w="3402" w:type="dxa"/>
        </w:tcPr>
        <w:p w14:paraId="3CCAEDE3" w14:textId="77777777" w:rsidR="004447E3" w:rsidRPr="00FE5F85" w:rsidRDefault="004447E3" w:rsidP="004447E3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spacing w:val="-2"/>
              <w:sz w:val="12"/>
              <w:szCs w:val="12"/>
              <w:lang w:val="es-ES_tradnl" w:eastAsia="es-ES"/>
            </w:rPr>
          </w:pPr>
        </w:p>
        <w:p w14:paraId="5014E240" w14:textId="77777777" w:rsidR="004447E3" w:rsidRPr="00FE5F85" w:rsidRDefault="004447E3" w:rsidP="004447E3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spacing w:val="-2"/>
              <w:sz w:val="16"/>
              <w:szCs w:val="16"/>
              <w:lang w:val="es-ES_tradnl" w:eastAsia="es-ES"/>
            </w:rPr>
          </w:pPr>
          <w:r w:rsidRPr="00FE5F85">
            <w:rPr>
              <w:rFonts w:ascii="Arial" w:eastAsia="Times New Roman" w:hAnsi="Arial" w:cs="Arial"/>
              <w:spacing w:val="-2"/>
              <w:sz w:val="16"/>
              <w:szCs w:val="16"/>
              <w:lang w:val="es-ES_tradnl" w:eastAsia="es-ES"/>
            </w:rPr>
            <w:t>INSTITUTO DE LAS MUJERES</w:t>
          </w:r>
          <w:r>
            <w:rPr>
              <w:rFonts w:ascii="Arial" w:eastAsia="Times New Roman" w:hAnsi="Arial" w:cs="Arial"/>
              <w:spacing w:val="-2"/>
              <w:sz w:val="16"/>
              <w:szCs w:val="16"/>
              <w:lang w:val="es-ES_tradnl" w:eastAsia="es-ES"/>
            </w:rPr>
            <w:t xml:space="preserve"> </w:t>
          </w:r>
        </w:p>
      </w:tc>
    </w:tr>
  </w:tbl>
  <w:p w14:paraId="0D986606" w14:textId="77777777" w:rsidR="004447E3" w:rsidRDefault="004447E3" w:rsidP="008C1A7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84" w:type="dxa"/>
      <w:tblInd w:w="-53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46"/>
      <w:gridCol w:w="5636"/>
      <w:gridCol w:w="3402"/>
    </w:tblGrid>
    <w:tr w:rsidR="0072478D" w:rsidRPr="00FE5F85" w14:paraId="544785BC" w14:textId="77777777" w:rsidTr="0024589E">
      <w:trPr>
        <w:cantSplit/>
        <w:trHeight w:val="709"/>
      </w:trPr>
      <w:tc>
        <w:tcPr>
          <w:tcW w:w="1346" w:type="dxa"/>
          <w:vMerge w:val="restart"/>
          <w:hideMark/>
        </w:tcPr>
        <w:p w14:paraId="105E96F7" w14:textId="77777777" w:rsidR="0072478D" w:rsidRPr="00FE5F85" w:rsidRDefault="0072478D" w:rsidP="004447E3">
          <w:pPr>
            <w:tabs>
              <w:tab w:val="center" w:pos="4252"/>
              <w:tab w:val="right" w:pos="8504"/>
            </w:tabs>
            <w:spacing w:after="0" w:line="240" w:lineRule="auto"/>
            <w:ind w:left="-318"/>
            <w:rPr>
              <w:rFonts w:ascii="Times New Roman" w:eastAsia="Times New Roman" w:hAnsi="Times New Roman" w:cs="Times New Roman"/>
              <w:sz w:val="20"/>
              <w:szCs w:val="20"/>
              <w:lang w:val="es-ES_tradnl" w:eastAsia="es-ES"/>
            </w:rPr>
          </w:pPr>
          <w:r w:rsidRPr="00FE5F85">
            <w:rPr>
              <w:rFonts w:ascii="Times New Roman" w:eastAsia="Times New Roman" w:hAnsi="Times New Roman" w:cs="Times New Roman"/>
              <w:noProof/>
              <w:sz w:val="24"/>
              <w:szCs w:val="20"/>
              <w:lang w:eastAsia="es-ES"/>
            </w:rPr>
            <w:drawing>
              <wp:anchor distT="0" distB="0" distL="114300" distR="114300" simplePos="0" relativeHeight="251663360" behindDoc="1" locked="0" layoutInCell="1" allowOverlap="1" wp14:anchorId="579BF0E4" wp14:editId="14753FAF">
                <wp:simplePos x="0" y="0"/>
                <wp:positionH relativeFrom="column">
                  <wp:posOffset>12700</wp:posOffset>
                </wp:positionH>
                <wp:positionV relativeFrom="paragraph">
                  <wp:posOffset>-1270</wp:posOffset>
                </wp:positionV>
                <wp:extent cx="759460" cy="711835"/>
                <wp:effectExtent l="0" t="0" r="2540" b="0"/>
                <wp:wrapNone/>
                <wp:docPr id="3" name="Imagen 3" descr="escud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9460" cy="7118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36" w:type="dxa"/>
          <w:vMerge w:val="restart"/>
        </w:tcPr>
        <w:p w14:paraId="17D22ADE" w14:textId="77777777" w:rsidR="0072478D" w:rsidRPr="00FE5F85" w:rsidRDefault="0072478D" w:rsidP="004447E3">
          <w:pPr>
            <w:tabs>
              <w:tab w:val="center" w:pos="4252"/>
              <w:tab w:val="right" w:pos="8504"/>
            </w:tabs>
            <w:spacing w:after="0" w:line="160" w:lineRule="atLeast"/>
            <w:ind w:right="-353"/>
            <w:rPr>
              <w:rFonts w:ascii="Arial" w:eastAsia="Times New Roman" w:hAnsi="Arial" w:cs="Times New Roman"/>
              <w:b/>
              <w:sz w:val="20"/>
              <w:szCs w:val="20"/>
              <w:lang w:val="es-ES_tradnl" w:eastAsia="es-ES"/>
            </w:rPr>
          </w:pPr>
        </w:p>
        <w:p w14:paraId="74C355C5" w14:textId="77777777" w:rsidR="0072478D" w:rsidRPr="00FE5F85" w:rsidRDefault="0072478D" w:rsidP="004447E3">
          <w:pPr>
            <w:tabs>
              <w:tab w:val="center" w:pos="4252"/>
              <w:tab w:val="right" w:pos="8504"/>
            </w:tabs>
            <w:spacing w:after="0" w:line="160" w:lineRule="atLeast"/>
            <w:ind w:right="-320"/>
            <w:rPr>
              <w:rFonts w:ascii="Arial" w:eastAsia="Times New Roman" w:hAnsi="Arial" w:cs="Times New Roman"/>
              <w:b/>
              <w:sz w:val="24"/>
              <w:szCs w:val="24"/>
              <w:lang w:val="es-ES_tradnl" w:eastAsia="es-ES"/>
            </w:rPr>
          </w:pPr>
          <w:r w:rsidRPr="00FE5F85">
            <w:rPr>
              <w:rFonts w:ascii="Arial" w:eastAsia="Times New Roman" w:hAnsi="Arial" w:cs="Times New Roman"/>
              <w:b/>
              <w:sz w:val="24"/>
              <w:szCs w:val="24"/>
              <w:lang w:val="es-ES_tradnl" w:eastAsia="es-ES"/>
            </w:rPr>
            <w:t xml:space="preserve">MINISTERIO </w:t>
          </w:r>
        </w:p>
        <w:p w14:paraId="04BE5F94" w14:textId="77777777" w:rsidR="0072478D" w:rsidRPr="00FE5F85" w:rsidRDefault="0072478D" w:rsidP="004447E3">
          <w:pPr>
            <w:tabs>
              <w:tab w:val="center" w:pos="4252"/>
              <w:tab w:val="right" w:pos="8504"/>
            </w:tabs>
            <w:spacing w:after="0" w:line="160" w:lineRule="atLeast"/>
            <w:ind w:right="-320"/>
            <w:rPr>
              <w:rFonts w:ascii="Arial" w:eastAsia="Times New Roman" w:hAnsi="Arial" w:cs="Times New Roman"/>
              <w:b/>
              <w:sz w:val="24"/>
              <w:szCs w:val="24"/>
              <w:lang w:val="es-ES_tradnl" w:eastAsia="es-ES"/>
            </w:rPr>
          </w:pPr>
          <w:r w:rsidRPr="00FE5F85">
            <w:rPr>
              <w:rFonts w:ascii="Arial" w:eastAsia="Times New Roman" w:hAnsi="Arial" w:cs="Times New Roman"/>
              <w:b/>
              <w:sz w:val="24"/>
              <w:szCs w:val="24"/>
              <w:lang w:val="es-ES_tradnl" w:eastAsia="es-ES"/>
            </w:rPr>
            <w:t>DE IGUALDAD</w:t>
          </w:r>
        </w:p>
        <w:p w14:paraId="166571BB" w14:textId="77777777" w:rsidR="0072478D" w:rsidRPr="00FE5F85" w:rsidRDefault="0072478D" w:rsidP="004447E3">
          <w:pPr>
            <w:tabs>
              <w:tab w:val="center" w:pos="4252"/>
              <w:tab w:val="right" w:pos="8504"/>
            </w:tabs>
            <w:spacing w:after="0" w:line="160" w:lineRule="atLeast"/>
            <w:ind w:right="-70"/>
            <w:rPr>
              <w:rFonts w:ascii="Gill Sans" w:eastAsia="Times New Roman" w:hAnsi="Gill Sans" w:cs="Times New Roman"/>
              <w:sz w:val="14"/>
              <w:szCs w:val="20"/>
              <w:lang w:val="es-ES_tradnl" w:eastAsia="es-ES"/>
            </w:rPr>
          </w:pPr>
        </w:p>
      </w:tc>
      <w:tc>
        <w:tcPr>
          <w:tcW w:w="3402" w:type="dxa"/>
          <w:shd w:val="pct20" w:color="000000" w:fill="FFFFFF"/>
          <w:vAlign w:val="center"/>
          <w:hideMark/>
        </w:tcPr>
        <w:p w14:paraId="4CC8D8EB" w14:textId="77777777" w:rsidR="0072478D" w:rsidRPr="00FE5F85" w:rsidRDefault="0072478D" w:rsidP="004447E3">
          <w:pPr>
            <w:tabs>
              <w:tab w:val="center" w:pos="4252"/>
              <w:tab w:val="right" w:pos="8504"/>
            </w:tabs>
            <w:spacing w:after="0" w:line="240" w:lineRule="auto"/>
            <w:ind w:right="-320"/>
            <w:rPr>
              <w:rFonts w:ascii="Arial" w:eastAsia="Times New Roman" w:hAnsi="Arial" w:cs="Times New Roman"/>
              <w:sz w:val="16"/>
              <w:szCs w:val="16"/>
              <w:lang w:val="es-ES_tradnl" w:eastAsia="es-ES"/>
            </w:rPr>
          </w:pPr>
          <w:r w:rsidRPr="00FE5F85">
            <w:rPr>
              <w:rFonts w:ascii="Arial" w:eastAsia="Times New Roman" w:hAnsi="Arial" w:cs="Times New Roman"/>
              <w:sz w:val="16"/>
              <w:szCs w:val="16"/>
              <w:lang w:val="es-ES_tradnl" w:eastAsia="es-ES"/>
            </w:rPr>
            <w:t xml:space="preserve">SECRETARÍA DE ESTADO </w:t>
          </w:r>
        </w:p>
        <w:p w14:paraId="50367BDF" w14:textId="77777777" w:rsidR="0072478D" w:rsidRPr="00FE5F85" w:rsidRDefault="0072478D" w:rsidP="004447E3">
          <w:pPr>
            <w:tabs>
              <w:tab w:val="center" w:pos="4252"/>
              <w:tab w:val="right" w:pos="8504"/>
            </w:tabs>
            <w:spacing w:after="0" w:line="240" w:lineRule="auto"/>
            <w:ind w:right="-320"/>
            <w:rPr>
              <w:rFonts w:ascii="Arial" w:eastAsia="Times New Roman" w:hAnsi="Arial" w:cs="Times New Roman"/>
              <w:sz w:val="16"/>
              <w:szCs w:val="16"/>
              <w:lang w:val="es-ES_tradnl" w:eastAsia="es-ES"/>
            </w:rPr>
          </w:pPr>
          <w:r w:rsidRPr="00FE5F85">
            <w:rPr>
              <w:rFonts w:ascii="Arial" w:eastAsia="Times New Roman" w:hAnsi="Arial" w:cs="Times New Roman"/>
              <w:sz w:val="16"/>
              <w:szCs w:val="16"/>
              <w:lang w:val="es-ES_tradnl" w:eastAsia="es-ES"/>
            </w:rPr>
            <w:t xml:space="preserve">DE IGUALDAD </w:t>
          </w:r>
        </w:p>
        <w:p w14:paraId="553B054F" w14:textId="77777777" w:rsidR="0072478D" w:rsidRPr="00FE5F85" w:rsidRDefault="0072478D" w:rsidP="004447E3">
          <w:pPr>
            <w:tabs>
              <w:tab w:val="center" w:pos="4252"/>
              <w:tab w:val="right" w:pos="8504"/>
            </w:tabs>
            <w:spacing w:after="0" w:line="240" w:lineRule="auto"/>
            <w:ind w:right="-320"/>
            <w:rPr>
              <w:rFonts w:ascii="Arial" w:eastAsia="Times New Roman" w:hAnsi="Arial" w:cs="Times New Roman"/>
              <w:sz w:val="14"/>
              <w:szCs w:val="14"/>
              <w:lang w:val="es-ES_tradnl" w:eastAsia="es-ES"/>
            </w:rPr>
          </w:pPr>
          <w:r w:rsidRPr="00FE5F85">
            <w:rPr>
              <w:rFonts w:ascii="Arial" w:eastAsia="Times New Roman" w:hAnsi="Arial" w:cs="Times New Roman"/>
              <w:sz w:val="16"/>
              <w:szCs w:val="16"/>
              <w:lang w:val="es-ES_tradnl" w:eastAsia="es-ES"/>
            </w:rPr>
            <w:t>Y CONTRA LA VIOLENCIA DE GÉNERO</w:t>
          </w:r>
        </w:p>
      </w:tc>
    </w:tr>
    <w:tr w:rsidR="0072478D" w:rsidRPr="00FE5F85" w14:paraId="52DADC86" w14:textId="77777777" w:rsidTr="0024589E">
      <w:trPr>
        <w:cantSplit/>
        <w:trHeight w:val="995"/>
      </w:trPr>
      <w:tc>
        <w:tcPr>
          <w:tcW w:w="1346" w:type="dxa"/>
          <w:vMerge/>
          <w:vAlign w:val="center"/>
          <w:hideMark/>
        </w:tcPr>
        <w:p w14:paraId="56E25590" w14:textId="77777777" w:rsidR="0072478D" w:rsidRPr="00FE5F85" w:rsidRDefault="0072478D" w:rsidP="004447E3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s-ES_tradnl" w:eastAsia="es-ES"/>
            </w:rPr>
          </w:pPr>
        </w:p>
      </w:tc>
      <w:tc>
        <w:tcPr>
          <w:tcW w:w="5636" w:type="dxa"/>
          <w:vMerge/>
          <w:vAlign w:val="center"/>
          <w:hideMark/>
        </w:tcPr>
        <w:p w14:paraId="43F94E1A" w14:textId="77777777" w:rsidR="0072478D" w:rsidRPr="00FE5F85" w:rsidRDefault="0072478D" w:rsidP="004447E3">
          <w:pPr>
            <w:spacing w:after="0" w:line="240" w:lineRule="auto"/>
            <w:rPr>
              <w:rFonts w:ascii="Gill Sans" w:eastAsia="Times New Roman" w:hAnsi="Gill Sans" w:cs="Times New Roman"/>
              <w:sz w:val="14"/>
              <w:szCs w:val="20"/>
              <w:lang w:val="es-ES_tradnl" w:eastAsia="es-ES"/>
            </w:rPr>
          </w:pPr>
        </w:p>
      </w:tc>
      <w:tc>
        <w:tcPr>
          <w:tcW w:w="3402" w:type="dxa"/>
        </w:tcPr>
        <w:p w14:paraId="4E361EA6" w14:textId="77777777" w:rsidR="0072478D" w:rsidRPr="00FE5F85" w:rsidRDefault="0072478D" w:rsidP="004447E3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spacing w:val="-2"/>
              <w:sz w:val="12"/>
              <w:szCs w:val="12"/>
              <w:lang w:val="es-ES_tradnl" w:eastAsia="es-ES"/>
            </w:rPr>
          </w:pPr>
        </w:p>
        <w:p w14:paraId="0D42B307" w14:textId="77777777" w:rsidR="0072478D" w:rsidRPr="00FE5F85" w:rsidRDefault="0072478D" w:rsidP="004447E3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spacing w:val="-2"/>
              <w:sz w:val="16"/>
              <w:szCs w:val="16"/>
              <w:lang w:val="es-ES_tradnl" w:eastAsia="es-ES"/>
            </w:rPr>
          </w:pPr>
          <w:r w:rsidRPr="00FE5F85">
            <w:rPr>
              <w:rFonts w:ascii="Arial" w:eastAsia="Times New Roman" w:hAnsi="Arial" w:cs="Arial"/>
              <w:spacing w:val="-2"/>
              <w:sz w:val="16"/>
              <w:szCs w:val="16"/>
              <w:lang w:val="es-ES_tradnl" w:eastAsia="es-ES"/>
            </w:rPr>
            <w:t>INSTITUTO DE LAS MUJERES</w:t>
          </w:r>
          <w:r>
            <w:rPr>
              <w:rFonts w:ascii="Arial" w:eastAsia="Times New Roman" w:hAnsi="Arial" w:cs="Arial"/>
              <w:spacing w:val="-2"/>
              <w:sz w:val="16"/>
              <w:szCs w:val="16"/>
              <w:lang w:val="es-ES_tradnl" w:eastAsia="es-ES"/>
            </w:rPr>
            <w:t xml:space="preserve"> </w:t>
          </w:r>
        </w:p>
      </w:tc>
    </w:tr>
  </w:tbl>
  <w:p w14:paraId="314AD75F" w14:textId="77777777" w:rsidR="0072478D" w:rsidRDefault="0072478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84" w:type="dxa"/>
      <w:tblInd w:w="-53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46"/>
      <w:gridCol w:w="5636"/>
      <w:gridCol w:w="3402"/>
    </w:tblGrid>
    <w:tr w:rsidR="007E4FAB" w:rsidRPr="00FE5F85" w14:paraId="645AA4EA" w14:textId="77777777" w:rsidTr="0024589E">
      <w:trPr>
        <w:cantSplit/>
        <w:trHeight w:val="709"/>
      </w:trPr>
      <w:tc>
        <w:tcPr>
          <w:tcW w:w="1346" w:type="dxa"/>
          <w:vMerge w:val="restart"/>
          <w:hideMark/>
        </w:tcPr>
        <w:p w14:paraId="7A9CA478" w14:textId="77777777" w:rsidR="007E4FAB" w:rsidRPr="00FE5F85" w:rsidRDefault="007E4FAB" w:rsidP="004447E3">
          <w:pPr>
            <w:tabs>
              <w:tab w:val="center" w:pos="4252"/>
              <w:tab w:val="right" w:pos="8504"/>
            </w:tabs>
            <w:spacing w:after="0" w:line="240" w:lineRule="auto"/>
            <w:ind w:left="-318"/>
            <w:rPr>
              <w:rFonts w:ascii="Times New Roman" w:eastAsia="Times New Roman" w:hAnsi="Times New Roman" w:cs="Times New Roman"/>
              <w:sz w:val="20"/>
              <w:szCs w:val="20"/>
              <w:lang w:val="es-ES_tradnl" w:eastAsia="es-ES"/>
            </w:rPr>
          </w:pPr>
          <w:r w:rsidRPr="00FE5F85">
            <w:rPr>
              <w:rFonts w:ascii="Times New Roman" w:eastAsia="Times New Roman" w:hAnsi="Times New Roman" w:cs="Times New Roman"/>
              <w:noProof/>
              <w:sz w:val="24"/>
              <w:szCs w:val="20"/>
              <w:lang w:eastAsia="es-ES"/>
            </w:rPr>
            <w:drawing>
              <wp:anchor distT="0" distB="0" distL="114300" distR="114300" simplePos="0" relativeHeight="251661312" behindDoc="1" locked="0" layoutInCell="1" allowOverlap="1" wp14:anchorId="076344D7" wp14:editId="06548DE7">
                <wp:simplePos x="0" y="0"/>
                <wp:positionH relativeFrom="column">
                  <wp:posOffset>12700</wp:posOffset>
                </wp:positionH>
                <wp:positionV relativeFrom="paragraph">
                  <wp:posOffset>-1270</wp:posOffset>
                </wp:positionV>
                <wp:extent cx="759460" cy="711835"/>
                <wp:effectExtent l="0" t="0" r="2540" b="0"/>
                <wp:wrapNone/>
                <wp:docPr id="2" name="Imagen 2" descr="escud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9460" cy="7118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36" w:type="dxa"/>
          <w:vMerge w:val="restart"/>
        </w:tcPr>
        <w:p w14:paraId="665E8E25" w14:textId="77777777" w:rsidR="007E4FAB" w:rsidRPr="00FE5F85" w:rsidRDefault="007E4FAB" w:rsidP="004447E3">
          <w:pPr>
            <w:tabs>
              <w:tab w:val="center" w:pos="4252"/>
              <w:tab w:val="right" w:pos="8504"/>
            </w:tabs>
            <w:spacing w:after="0" w:line="160" w:lineRule="atLeast"/>
            <w:ind w:right="-353"/>
            <w:rPr>
              <w:rFonts w:ascii="Arial" w:eastAsia="Times New Roman" w:hAnsi="Arial" w:cs="Times New Roman"/>
              <w:b/>
              <w:sz w:val="20"/>
              <w:szCs w:val="20"/>
              <w:lang w:val="es-ES_tradnl" w:eastAsia="es-ES"/>
            </w:rPr>
          </w:pPr>
        </w:p>
        <w:p w14:paraId="548019B3" w14:textId="77777777" w:rsidR="007E4FAB" w:rsidRPr="00FE5F85" w:rsidRDefault="007E4FAB" w:rsidP="004447E3">
          <w:pPr>
            <w:tabs>
              <w:tab w:val="center" w:pos="4252"/>
              <w:tab w:val="right" w:pos="8504"/>
            </w:tabs>
            <w:spacing w:after="0" w:line="160" w:lineRule="atLeast"/>
            <w:ind w:right="-320"/>
            <w:rPr>
              <w:rFonts w:ascii="Arial" w:eastAsia="Times New Roman" w:hAnsi="Arial" w:cs="Times New Roman"/>
              <w:b/>
              <w:sz w:val="24"/>
              <w:szCs w:val="24"/>
              <w:lang w:val="es-ES_tradnl" w:eastAsia="es-ES"/>
            </w:rPr>
          </w:pPr>
          <w:r w:rsidRPr="00FE5F85">
            <w:rPr>
              <w:rFonts w:ascii="Arial" w:eastAsia="Times New Roman" w:hAnsi="Arial" w:cs="Times New Roman"/>
              <w:b/>
              <w:sz w:val="24"/>
              <w:szCs w:val="24"/>
              <w:lang w:val="es-ES_tradnl" w:eastAsia="es-ES"/>
            </w:rPr>
            <w:t xml:space="preserve">MINISTERIO </w:t>
          </w:r>
        </w:p>
        <w:p w14:paraId="5166D652" w14:textId="77777777" w:rsidR="007E4FAB" w:rsidRPr="00FE5F85" w:rsidRDefault="007E4FAB" w:rsidP="004447E3">
          <w:pPr>
            <w:tabs>
              <w:tab w:val="center" w:pos="4252"/>
              <w:tab w:val="right" w:pos="8504"/>
            </w:tabs>
            <w:spacing w:after="0" w:line="160" w:lineRule="atLeast"/>
            <w:ind w:right="-320"/>
            <w:rPr>
              <w:rFonts w:ascii="Arial" w:eastAsia="Times New Roman" w:hAnsi="Arial" w:cs="Times New Roman"/>
              <w:b/>
              <w:sz w:val="24"/>
              <w:szCs w:val="24"/>
              <w:lang w:val="es-ES_tradnl" w:eastAsia="es-ES"/>
            </w:rPr>
          </w:pPr>
          <w:r w:rsidRPr="00FE5F85">
            <w:rPr>
              <w:rFonts w:ascii="Arial" w:eastAsia="Times New Roman" w:hAnsi="Arial" w:cs="Times New Roman"/>
              <w:b/>
              <w:sz w:val="24"/>
              <w:szCs w:val="24"/>
              <w:lang w:val="es-ES_tradnl" w:eastAsia="es-ES"/>
            </w:rPr>
            <w:t>DE IGUALDAD</w:t>
          </w:r>
        </w:p>
        <w:p w14:paraId="7138F003" w14:textId="77777777" w:rsidR="007E4FAB" w:rsidRPr="00FE5F85" w:rsidRDefault="007E4FAB" w:rsidP="004447E3">
          <w:pPr>
            <w:tabs>
              <w:tab w:val="center" w:pos="4252"/>
              <w:tab w:val="right" w:pos="8504"/>
            </w:tabs>
            <w:spacing w:after="0" w:line="160" w:lineRule="atLeast"/>
            <w:ind w:right="-70"/>
            <w:rPr>
              <w:rFonts w:ascii="Gill Sans" w:eastAsia="Times New Roman" w:hAnsi="Gill Sans" w:cs="Times New Roman"/>
              <w:sz w:val="14"/>
              <w:szCs w:val="20"/>
              <w:lang w:val="es-ES_tradnl" w:eastAsia="es-ES"/>
            </w:rPr>
          </w:pPr>
        </w:p>
      </w:tc>
      <w:tc>
        <w:tcPr>
          <w:tcW w:w="3402" w:type="dxa"/>
          <w:shd w:val="pct20" w:color="000000" w:fill="FFFFFF"/>
          <w:vAlign w:val="center"/>
          <w:hideMark/>
        </w:tcPr>
        <w:p w14:paraId="305C9655" w14:textId="77777777" w:rsidR="007E4FAB" w:rsidRPr="00FE5F85" w:rsidRDefault="007E4FAB" w:rsidP="004447E3">
          <w:pPr>
            <w:tabs>
              <w:tab w:val="center" w:pos="4252"/>
              <w:tab w:val="right" w:pos="8504"/>
            </w:tabs>
            <w:spacing w:after="0" w:line="240" w:lineRule="auto"/>
            <w:ind w:right="-320"/>
            <w:rPr>
              <w:rFonts w:ascii="Arial" w:eastAsia="Times New Roman" w:hAnsi="Arial" w:cs="Times New Roman"/>
              <w:sz w:val="16"/>
              <w:szCs w:val="16"/>
              <w:lang w:val="es-ES_tradnl" w:eastAsia="es-ES"/>
            </w:rPr>
          </w:pPr>
          <w:r w:rsidRPr="00FE5F85">
            <w:rPr>
              <w:rFonts w:ascii="Arial" w:eastAsia="Times New Roman" w:hAnsi="Arial" w:cs="Times New Roman"/>
              <w:sz w:val="16"/>
              <w:szCs w:val="16"/>
              <w:lang w:val="es-ES_tradnl" w:eastAsia="es-ES"/>
            </w:rPr>
            <w:t xml:space="preserve">SECRETARÍA DE ESTADO </w:t>
          </w:r>
        </w:p>
        <w:p w14:paraId="6AFFFC70" w14:textId="77777777" w:rsidR="007E4FAB" w:rsidRPr="00FE5F85" w:rsidRDefault="007E4FAB" w:rsidP="004447E3">
          <w:pPr>
            <w:tabs>
              <w:tab w:val="center" w:pos="4252"/>
              <w:tab w:val="right" w:pos="8504"/>
            </w:tabs>
            <w:spacing w:after="0" w:line="240" w:lineRule="auto"/>
            <w:ind w:right="-320"/>
            <w:rPr>
              <w:rFonts w:ascii="Arial" w:eastAsia="Times New Roman" w:hAnsi="Arial" w:cs="Times New Roman"/>
              <w:sz w:val="16"/>
              <w:szCs w:val="16"/>
              <w:lang w:val="es-ES_tradnl" w:eastAsia="es-ES"/>
            </w:rPr>
          </w:pPr>
          <w:r w:rsidRPr="00FE5F85">
            <w:rPr>
              <w:rFonts w:ascii="Arial" w:eastAsia="Times New Roman" w:hAnsi="Arial" w:cs="Times New Roman"/>
              <w:sz w:val="16"/>
              <w:szCs w:val="16"/>
              <w:lang w:val="es-ES_tradnl" w:eastAsia="es-ES"/>
            </w:rPr>
            <w:t xml:space="preserve">DE IGUALDAD </w:t>
          </w:r>
        </w:p>
        <w:p w14:paraId="7984526A" w14:textId="77777777" w:rsidR="007E4FAB" w:rsidRPr="00FE5F85" w:rsidRDefault="007E4FAB" w:rsidP="004447E3">
          <w:pPr>
            <w:tabs>
              <w:tab w:val="center" w:pos="4252"/>
              <w:tab w:val="right" w:pos="8504"/>
            </w:tabs>
            <w:spacing w:after="0" w:line="240" w:lineRule="auto"/>
            <w:ind w:right="-320"/>
            <w:rPr>
              <w:rFonts w:ascii="Arial" w:eastAsia="Times New Roman" w:hAnsi="Arial" w:cs="Times New Roman"/>
              <w:sz w:val="14"/>
              <w:szCs w:val="14"/>
              <w:lang w:val="es-ES_tradnl" w:eastAsia="es-ES"/>
            </w:rPr>
          </w:pPr>
          <w:r w:rsidRPr="00FE5F85">
            <w:rPr>
              <w:rFonts w:ascii="Arial" w:eastAsia="Times New Roman" w:hAnsi="Arial" w:cs="Times New Roman"/>
              <w:sz w:val="16"/>
              <w:szCs w:val="16"/>
              <w:lang w:val="es-ES_tradnl" w:eastAsia="es-ES"/>
            </w:rPr>
            <w:t>Y CONTRA LA VIOLENCIA DE GÉNERO</w:t>
          </w:r>
        </w:p>
      </w:tc>
    </w:tr>
    <w:tr w:rsidR="007E4FAB" w:rsidRPr="00FE5F85" w14:paraId="12ED2A99" w14:textId="77777777" w:rsidTr="0024589E">
      <w:trPr>
        <w:cantSplit/>
        <w:trHeight w:val="995"/>
      </w:trPr>
      <w:tc>
        <w:tcPr>
          <w:tcW w:w="1346" w:type="dxa"/>
          <w:vMerge/>
          <w:vAlign w:val="center"/>
          <w:hideMark/>
        </w:tcPr>
        <w:p w14:paraId="0475A151" w14:textId="77777777" w:rsidR="007E4FAB" w:rsidRPr="00FE5F85" w:rsidRDefault="007E4FAB" w:rsidP="004447E3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s-ES_tradnl" w:eastAsia="es-ES"/>
            </w:rPr>
          </w:pPr>
        </w:p>
      </w:tc>
      <w:tc>
        <w:tcPr>
          <w:tcW w:w="5636" w:type="dxa"/>
          <w:vMerge/>
          <w:vAlign w:val="center"/>
          <w:hideMark/>
        </w:tcPr>
        <w:p w14:paraId="2FBA6104" w14:textId="77777777" w:rsidR="007E4FAB" w:rsidRPr="00FE5F85" w:rsidRDefault="007E4FAB" w:rsidP="004447E3">
          <w:pPr>
            <w:spacing w:after="0" w:line="240" w:lineRule="auto"/>
            <w:rPr>
              <w:rFonts w:ascii="Gill Sans" w:eastAsia="Times New Roman" w:hAnsi="Gill Sans" w:cs="Times New Roman"/>
              <w:sz w:val="14"/>
              <w:szCs w:val="20"/>
              <w:lang w:val="es-ES_tradnl" w:eastAsia="es-ES"/>
            </w:rPr>
          </w:pPr>
        </w:p>
      </w:tc>
      <w:tc>
        <w:tcPr>
          <w:tcW w:w="3402" w:type="dxa"/>
        </w:tcPr>
        <w:p w14:paraId="1C289FF6" w14:textId="77777777" w:rsidR="007E4FAB" w:rsidRPr="00FE5F85" w:rsidRDefault="007E4FAB" w:rsidP="004447E3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spacing w:val="-2"/>
              <w:sz w:val="12"/>
              <w:szCs w:val="12"/>
              <w:lang w:val="es-ES_tradnl" w:eastAsia="es-ES"/>
            </w:rPr>
          </w:pPr>
        </w:p>
        <w:p w14:paraId="5D8D5B1C" w14:textId="77777777" w:rsidR="007E4FAB" w:rsidRPr="00FE5F85" w:rsidRDefault="007E4FAB" w:rsidP="004447E3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spacing w:val="-2"/>
              <w:sz w:val="16"/>
              <w:szCs w:val="16"/>
              <w:lang w:val="es-ES_tradnl" w:eastAsia="es-ES"/>
            </w:rPr>
          </w:pPr>
          <w:r w:rsidRPr="00FE5F85">
            <w:rPr>
              <w:rFonts w:ascii="Arial" w:eastAsia="Times New Roman" w:hAnsi="Arial" w:cs="Arial"/>
              <w:spacing w:val="-2"/>
              <w:sz w:val="16"/>
              <w:szCs w:val="16"/>
              <w:lang w:val="es-ES_tradnl" w:eastAsia="es-ES"/>
            </w:rPr>
            <w:t>INSTITUTO DE LAS MUJERES</w:t>
          </w:r>
          <w:r>
            <w:rPr>
              <w:rFonts w:ascii="Arial" w:eastAsia="Times New Roman" w:hAnsi="Arial" w:cs="Arial"/>
              <w:spacing w:val="-2"/>
              <w:sz w:val="16"/>
              <w:szCs w:val="16"/>
              <w:lang w:val="es-ES_tradnl" w:eastAsia="es-ES"/>
            </w:rPr>
            <w:t xml:space="preserve"> </w:t>
          </w:r>
        </w:p>
      </w:tc>
    </w:tr>
  </w:tbl>
  <w:p w14:paraId="2F87F8DD" w14:textId="77777777" w:rsidR="007E4FAB" w:rsidRDefault="007E4FA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C168A"/>
    <w:multiLevelType w:val="hybridMultilevel"/>
    <w:tmpl w:val="87240350"/>
    <w:lvl w:ilvl="0" w:tplc="6C7E7C0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FD28B2"/>
    <w:multiLevelType w:val="hybridMultilevel"/>
    <w:tmpl w:val="DCF406A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6F377A"/>
    <w:multiLevelType w:val="hybridMultilevel"/>
    <w:tmpl w:val="3B56A5BC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93618C"/>
    <w:multiLevelType w:val="hybridMultilevel"/>
    <w:tmpl w:val="E924BEE0"/>
    <w:lvl w:ilvl="0" w:tplc="6F2685DC">
      <w:start w:val="5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816209A"/>
    <w:multiLevelType w:val="hybridMultilevel"/>
    <w:tmpl w:val="D4DEEC2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193870"/>
    <w:multiLevelType w:val="hybridMultilevel"/>
    <w:tmpl w:val="97F4070C"/>
    <w:lvl w:ilvl="0" w:tplc="D7A68E6E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30772F"/>
    <w:multiLevelType w:val="hybridMultilevel"/>
    <w:tmpl w:val="B64E6F98"/>
    <w:lvl w:ilvl="0" w:tplc="43102DEA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4558E1"/>
    <w:multiLevelType w:val="hybridMultilevel"/>
    <w:tmpl w:val="350C58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D1191"/>
    <w:multiLevelType w:val="hybridMultilevel"/>
    <w:tmpl w:val="5A34DA82"/>
    <w:lvl w:ilvl="0" w:tplc="F594CE0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4E256E"/>
    <w:multiLevelType w:val="hybridMultilevel"/>
    <w:tmpl w:val="3C74BB34"/>
    <w:lvl w:ilvl="0" w:tplc="FF60C7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B1781A"/>
    <w:multiLevelType w:val="hybridMultilevel"/>
    <w:tmpl w:val="0784A44C"/>
    <w:lvl w:ilvl="0" w:tplc="C778EFBE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E92BC1"/>
    <w:multiLevelType w:val="hybridMultilevel"/>
    <w:tmpl w:val="3EDCF424"/>
    <w:lvl w:ilvl="0" w:tplc="79E6C9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112A78"/>
    <w:multiLevelType w:val="hybridMultilevel"/>
    <w:tmpl w:val="7B42EE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1C5D5E"/>
    <w:multiLevelType w:val="hybridMultilevel"/>
    <w:tmpl w:val="3EBE7AE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3"/>
  </w:num>
  <w:num w:numId="5">
    <w:abstractNumId w:val="7"/>
  </w:num>
  <w:num w:numId="6">
    <w:abstractNumId w:val="4"/>
  </w:num>
  <w:num w:numId="7">
    <w:abstractNumId w:val="10"/>
  </w:num>
  <w:num w:numId="8">
    <w:abstractNumId w:val="8"/>
  </w:num>
  <w:num w:numId="9">
    <w:abstractNumId w:val="1"/>
  </w:num>
  <w:num w:numId="10">
    <w:abstractNumId w:val="12"/>
  </w:num>
  <w:num w:numId="11">
    <w:abstractNumId w:val="13"/>
  </w:num>
  <w:num w:numId="12">
    <w:abstractNumId w:val="11"/>
  </w:num>
  <w:num w:numId="13">
    <w:abstractNumId w:val="6"/>
  </w:num>
  <w:num w:numId="1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arcía Barredo. Carlos">
    <w15:presenceInfo w15:providerId="AD" w15:userId="S-1-5-21-1436294793-4254760281-1437813643-588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959"/>
    <w:rsid w:val="00025067"/>
    <w:rsid w:val="00026417"/>
    <w:rsid w:val="000372FB"/>
    <w:rsid w:val="000529B6"/>
    <w:rsid w:val="00070290"/>
    <w:rsid w:val="000725E7"/>
    <w:rsid w:val="0007488E"/>
    <w:rsid w:val="0008597F"/>
    <w:rsid w:val="000A3937"/>
    <w:rsid w:val="000A614D"/>
    <w:rsid w:val="000C1610"/>
    <w:rsid w:val="000D1889"/>
    <w:rsid w:val="000E0AC2"/>
    <w:rsid w:val="000F6194"/>
    <w:rsid w:val="00117AF2"/>
    <w:rsid w:val="00146B6A"/>
    <w:rsid w:val="001602E3"/>
    <w:rsid w:val="001755F2"/>
    <w:rsid w:val="00190896"/>
    <w:rsid w:val="001952DC"/>
    <w:rsid w:val="00197A0C"/>
    <w:rsid w:val="001A4096"/>
    <w:rsid w:val="001B376C"/>
    <w:rsid w:val="001B725A"/>
    <w:rsid w:val="001C12ED"/>
    <w:rsid w:val="001F5A24"/>
    <w:rsid w:val="002257A9"/>
    <w:rsid w:val="00274D28"/>
    <w:rsid w:val="00285F64"/>
    <w:rsid w:val="00287D05"/>
    <w:rsid w:val="0029728F"/>
    <w:rsid w:val="002A3DFC"/>
    <w:rsid w:val="002A7BA8"/>
    <w:rsid w:val="002C1399"/>
    <w:rsid w:val="002C24ED"/>
    <w:rsid w:val="002E1535"/>
    <w:rsid w:val="00300135"/>
    <w:rsid w:val="003146D6"/>
    <w:rsid w:val="003212EF"/>
    <w:rsid w:val="003262F3"/>
    <w:rsid w:val="00331045"/>
    <w:rsid w:val="00334A8B"/>
    <w:rsid w:val="00337416"/>
    <w:rsid w:val="00340587"/>
    <w:rsid w:val="003427E5"/>
    <w:rsid w:val="003440D5"/>
    <w:rsid w:val="00365FA4"/>
    <w:rsid w:val="00397927"/>
    <w:rsid w:val="003B0214"/>
    <w:rsid w:val="003B4569"/>
    <w:rsid w:val="003B4BC3"/>
    <w:rsid w:val="003C50AA"/>
    <w:rsid w:val="003E6EFB"/>
    <w:rsid w:val="004064BB"/>
    <w:rsid w:val="00410E07"/>
    <w:rsid w:val="00420655"/>
    <w:rsid w:val="00427F6B"/>
    <w:rsid w:val="00433856"/>
    <w:rsid w:val="0044324F"/>
    <w:rsid w:val="004447E3"/>
    <w:rsid w:val="0045258F"/>
    <w:rsid w:val="00456973"/>
    <w:rsid w:val="00465C69"/>
    <w:rsid w:val="00467BB8"/>
    <w:rsid w:val="00470147"/>
    <w:rsid w:val="004755A1"/>
    <w:rsid w:val="00475AE5"/>
    <w:rsid w:val="004765C9"/>
    <w:rsid w:val="004866FD"/>
    <w:rsid w:val="0049216F"/>
    <w:rsid w:val="004D1E62"/>
    <w:rsid w:val="004F42A1"/>
    <w:rsid w:val="005105B1"/>
    <w:rsid w:val="00535338"/>
    <w:rsid w:val="0054508A"/>
    <w:rsid w:val="00545847"/>
    <w:rsid w:val="00557E01"/>
    <w:rsid w:val="005636C0"/>
    <w:rsid w:val="00583884"/>
    <w:rsid w:val="00583CE6"/>
    <w:rsid w:val="005A06BB"/>
    <w:rsid w:val="005B75F6"/>
    <w:rsid w:val="005C4099"/>
    <w:rsid w:val="005D33B7"/>
    <w:rsid w:val="005E4072"/>
    <w:rsid w:val="00600ECD"/>
    <w:rsid w:val="00605ED2"/>
    <w:rsid w:val="00621DB7"/>
    <w:rsid w:val="00665C77"/>
    <w:rsid w:val="00673408"/>
    <w:rsid w:val="006838FF"/>
    <w:rsid w:val="0069045D"/>
    <w:rsid w:val="00693961"/>
    <w:rsid w:val="00696593"/>
    <w:rsid w:val="006B4C7A"/>
    <w:rsid w:val="006B4DC1"/>
    <w:rsid w:val="006C1BDB"/>
    <w:rsid w:val="00704A00"/>
    <w:rsid w:val="0071584A"/>
    <w:rsid w:val="0072107D"/>
    <w:rsid w:val="00724700"/>
    <w:rsid w:val="0072478D"/>
    <w:rsid w:val="007353AE"/>
    <w:rsid w:val="007366F5"/>
    <w:rsid w:val="00744F89"/>
    <w:rsid w:val="00763798"/>
    <w:rsid w:val="007751AC"/>
    <w:rsid w:val="007813A6"/>
    <w:rsid w:val="007817E0"/>
    <w:rsid w:val="007877EB"/>
    <w:rsid w:val="007C0E92"/>
    <w:rsid w:val="007D1961"/>
    <w:rsid w:val="007D4838"/>
    <w:rsid w:val="007D6EC8"/>
    <w:rsid w:val="007E4FAB"/>
    <w:rsid w:val="007F6104"/>
    <w:rsid w:val="00815903"/>
    <w:rsid w:val="008213D1"/>
    <w:rsid w:val="008301C1"/>
    <w:rsid w:val="00855BEF"/>
    <w:rsid w:val="00862E78"/>
    <w:rsid w:val="008A7890"/>
    <w:rsid w:val="008C1A7C"/>
    <w:rsid w:val="008C5F49"/>
    <w:rsid w:val="008D723E"/>
    <w:rsid w:val="008D7647"/>
    <w:rsid w:val="008E09B9"/>
    <w:rsid w:val="00912AA1"/>
    <w:rsid w:val="00914734"/>
    <w:rsid w:val="00920217"/>
    <w:rsid w:val="00926C98"/>
    <w:rsid w:val="009373B1"/>
    <w:rsid w:val="009379E3"/>
    <w:rsid w:val="00952B5D"/>
    <w:rsid w:val="00954E8B"/>
    <w:rsid w:val="00973959"/>
    <w:rsid w:val="009A2F41"/>
    <w:rsid w:val="009A5DB3"/>
    <w:rsid w:val="009B2470"/>
    <w:rsid w:val="009D1752"/>
    <w:rsid w:val="009E2548"/>
    <w:rsid w:val="009F40D0"/>
    <w:rsid w:val="00A03C12"/>
    <w:rsid w:val="00A07BDC"/>
    <w:rsid w:val="00A132EA"/>
    <w:rsid w:val="00A15934"/>
    <w:rsid w:val="00A450F2"/>
    <w:rsid w:val="00A51EAE"/>
    <w:rsid w:val="00A61BA6"/>
    <w:rsid w:val="00A61EB6"/>
    <w:rsid w:val="00A80B17"/>
    <w:rsid w:val="00A86DF5"/>
    <w:rsid w:val="00AD7847"/>
    <w:rsid w:val="00AD7EB1"/>
    <w:rsid w:val="00AE0C34"/>
    <w:rsid w:val="00AE0D14"/>
    <w:rsid w:val="00AE692A"/>
    <w:rsid w:val="00AF0E21"/>
    <w:rsid w:val="00B01DAE"/>
    <w:rsid w:val="00B03DE0"/>
    <w:rsid w:val="00B102C6"/>
    <w:rsid w:val="00B13D2A"/>
    <w:rsid w:val="00B30843"/>
    <w:rsid w:val="00B613A8"/>
    <w:rsid w:val="00B61721"/>
    <w:rsid w:val="00B62361"/>
    <w:rsid w:val="00B7302F"/>
    <w:rsid w:val="00B74625"/>
    <w:rsid w:val="00B93B39"/>
    <w:rsid w:val="00BA443A"/>
    <w:rsid w:val="00BC2D14"/>
    <w:rsid w:val="00BC5D91"/>
    <w:rsid w:val="00BD5013"/>
    <w:rsid w:val="00BD57AF"/>
    <w:rsid w:val="00BD7868"/>
    <w:rsid w:val="00BD7892"/>
    <w:rsid w:val="00BE1398"/>
    <w:rsid w:val="00BE267F"/>
    <w:rsid w:val="00BE3A07"/>
    <w:rsid w:val="00BE5AA9"/>
    <w:rsid w:val="00C05503"/>
    <w:rsid w:val="00C50316"/>
    <w:rsid w:val="00C6457D"/>
    <w:rsid w:val="00C67D1C"/>
    <w:rsid w:val="00C85C95"/>
    <w:rsid w:val="00C85F3E"/>
    <w:rsid w:val="00C86047"/>
    <w:rsid w:val="00CA6633"/>
    <w:rsid w:val="00CC4B15"/>
    <w:rsid w:val="00CE01EB"/>
    <w:rsid w:val="00CE67F1"/>
    <w:rsid w:val="00CF5B41"/>
    <w:rsid w:val="00D07C77"/>
    <w:rsid w:val="00D23E18"/>
    <w:rsid w:val="00D421E8"/>
    <w:rsid w:val="00D73D1B"/>
    <w:rsid w:val="00DB408A"/>
    <w:rsid w:val="00DC51AE"/>
    <w:rsid w:val="00DE4078"/>
    <w:rsid w:val="00E27F94"/>
    <w:rsid w:val="00E379DD"/>
    <w:rsid w:val="00E66669"/>
    <w:rsid w:val="00E74AAA"/>
    <w:rsid w:val="00E91C72"/>
    <w:rsid w:val="00EB0879"/>
    <w:rsid w:val="00EC1605"/>
    <w:rsid w:val="00EC6F76"/>
    <w:rsid w:val="00EC7022"/>
    <w:rsid w:val="00ED0A44"/>
    <w:rsid w:val="00ED32AF"/>
    <w:rsid w:val="00ED33F7"/>
    <w:rsid w:val="00ED724E"/>
    <w:rsid w:val="00EE0ABE"/>
    <w:rsid w:val="00EE0D9E"/>
    <w:rsid w:val="00EE25AA"/>
    <w:rsid w:val="00EE40CC"/>
    <w:rsid w:val="00EF3351"/>
    <w:rsid w:val="00EF6C75"/>
    <w:rsid w:val="00EF6F38"/>
    <w:rsid w:val="00F24634"/>
    <w:rsid w:val="00F53DFA"/>
    <w:rsid w:val="00F635C2"/>
    <w:rsid w:val="00F6658F"/>
    <w:rsid w:val="00F75224"/>
    <w:rsid w:val="00F77D29"/>
    <w:rsid w:val="00FB4A60"/>
    <w:rsid w:val="00FB5DFC"/>
    <w:rsid w:val="00FC2098"/>
    <w:rsid w:val="00FD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B112C1"/>
  <w15:chartTrackingRefBased/>
  <w15:docId w15:val="{26639C14-66D9-48BD-8F25-7BF9A958B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24E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3C12"/>
    <w:pPr>
      <w:ind w:left="720"/>
      <w:contextualSpacing/>
    </w:pPr>
  </w:style>
  <w:style w:type="table" w:styleId="Tablaconcuadrcula">
    <w:name w:val="Table Grid"/>
    <w:basedOn w:val="Tablanormal"/>
    <w:uiPriority w:val="39"/>
    <w:rsid w:val="00DE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D1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889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B02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B02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B021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B02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B021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4447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47E3"/>
  </w:style>
  <w:style w:type="paragraph" w:styleId="Piedepgina">
    <w:name w:val="footer"/>
    <w:basedOn w:val="Normal"/>
    <w:link w:val="PiedepginaCar"/>
    <w:uiPriority w:val="99"/>
    <w:unhideWhenUsed/>
    <w:rsid w:val="004447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4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1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F4EFB-A0D4-4B05-A468-E31AF199A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1019</TotalTime>
  <Pages>14</Pages>
  <Words>820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de las Mujeres</Company>
  <LinksUpToDate>false</LinksUpToDate>
  <CharactersWithSpaces>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Moneo Pérez. Elena</dc:creator>
  <cp:keywords/>
  <dc:description/>
  <cp:lastModifiedBy>García Barredo. Carlos</cp:lastModifiedBy>
  <cp:revision>189</cp:revision>
  <cp:lastPrinted>2022-04-05T12:17:00Z</cp:lastPrinted>
  <dcterms:created xsi:type="dcterms:W3CDTF">2022-02-17T11:26:00Z</dcterms:created>
  <dcterms:modified xsi:type="dcterms:W3CDTF">2022-07-28T11:02:00Z</dcterms:modified>
</cp:coreProperties>
</file>